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activeX/activeX1.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366FF"/>
  <w:body>
    <w:p w:rsidR="00FD1C90" w:rsidRDefault="00FF2A1F" w:rsidP="00FF2A1F">
      <w:pPr>
        <w:widowControl w:val="0"/>
        <w:tabs>
          <w:tab w:val="center" w:pos="3344"/>
        </w:tabs>
        <w:rPr>
          <w:b/>
          <w:snapToGrid w:val="0"/>
          <w:sz w:val="36"/>
        </w:rPr>
      </w:pPr>
      <w:bookmarkStart w:id="0" w:name="_GoBack"/>
      <w:bookmarkEnd w:id="0"/>
      <w:r>
        <w:rPr>
          <w:b/>
          <w:snapToGrid w:val="0"/>
          <w:sz w:val="96"/>
        </w:rPr>
        <w:tab/>
      </w:r>
      <w:r w:rsidR="006C34AF" w:rsidRPr="006C34AF">
        <w:rPr>
          <w:rFonts w:ascii="Arial" w:hAnsi="Arial"/>
          <w:b/>
          <w:noProof/>
          <w:sz w:val="20"/>
        </w:rPr>
        <w:pict>
          <v:shape id="_x0000_s1027" type="#_x0000_t75" style="position:absolute;margin-left:454.05pt;margin-top:9.2pt;width:95pt;height:160pt;z-index:251654144;mso-wrap-edited:f;mso-position-horizontal-relative:text;mso-position-vertical-relative:text" wrapcoords="-170 0 -170 21499 21600 21499 21600 0 -170 0" fillcolor="window">
            <v:imagedata r:id="rId8" o:title=""/>
            <w10:wrap type="square"/>
          </v:shape>
          <o:OLEObject Type="Embed" ProgID="Word.Picture.8" ShapeID="_x0000_s1027" DrawAspect="Content" ObjectID="_1472373392" r:id="rId9"/>
        </w:pict>
      </w:r>
      <w:r w:rsidR="006C34AF" w:rsidRPr="006C34AF">
        <w:rPr>
          <w:rFonts w:ascii="Arial" w:hAnsi="Arial"/>
          <w:b/>
          <w:noProof/>
          <w:sz w:val="20"/>
        </w:rPr>
        <w:pict>
          <v:shape id="_x0000_s1028" type="#_x0000_t75" style="position:absolute;margin-left:7.2pt;margin-top:11.7pt;width:94pt;height:158pt;z-index:251655168;mso-position-horizontal-relative:text;mso-position-vertical-relative:text" o:allowincell="f" fillcolor="window">
            <v:imagedata r:id="rId8" o:title=""/>
            <w10:wrap type="square"/>
          </v:shape>
          <o:OLEObject Type="Embed" ProgID="Word.Picture.8" ShapeID="_x0000_s1028" DrawAspect="Content" ObjectID="_1472373393" r:id="rId10"/>
        </w:pict>
      </w:r>
      <w:r w:rsidR="006C34AF" w:rsidRPr="006C34AF">
        <w:rPr>
          <w:rFonts w:ascii="Arial" w:hAnsi="Arial"/>
          <w:b/>
          <w:noProof/>
          <w:sz w:val="20"/>
        </w:rPr>
        <w:pict>
          <v:shape id="_x0000_s1041" type="#_x0000_t75" style="position:absolute;margin-left:453.6pt;margin-top:10.1pt;width:95pt;height:160pt;z-index:251657216;mso-wrap-edited:f;mso-position-horizontal-relative:text;mso-position-vertical-relative:text" wrapcoords="-170 0 -170 21499 21600 21499 21600 0 -170 0" o:allowincell="f" fillcolor="window">
            <v:imagedata r:id="rId8" o:title=""/>
            <w10:wrap type="square"/>
          </v:shape>
          <o:OLEObject Type="Embed" ProgID="Word.Picture.8" ShapeID="_x0000_s1041" DrawAspect="Content" ObjectID="_1472373394" r:id="rId11"/>
        </w:pict>
      </w:r>
      <w:r w:rsidR="006C34AF" w:rsidRPr="006C34AF">
        <w:rPr>
          <w:rFonts w:ascii="Arial" w:hAnsi="Arial"/>
          <w:b/>
          <w:noProof/>
          <w:sz w:val="20"/>
        </w:rPr>
        <w:pict>
          <v:shape id="_x0000_s1042" type="#_x0000_t75" style="position:absolute;margin-left:7.2pt;margin-top:11.7pt;width:94pt;height:158pt;z-index:251658240;mso-position-horizontal-relative:text;mso-position-vertical-relative:text" o:allowincell="f" fillcolor="window">
            <v:imagedata r:id="rId8" o:title=""/>
            <w10:wrap type="square"/>
          </v:shape>
          <o:OLEObject Type="Embed" ProgID="Word.Picture.8" ShapeID="_x0000_s1042" DrawAspect="Content" ObjectID="_1472373395" r:id="rId12"/>
        </w:pict>
      </w:r>
      <w:r w:rsidR="00277D7A">
        <w:rPr>
          <w:b/>
          <w:noProof/>
          <w:sz w:val="96"/>
        </w:rPr>
        <w:drawing>
          <wp:inline distT="0" distB="0" distL="0" distR="0">
            <wp:extent cx="3838575" cy="1752600"/>
            <wp:effectExtent l="19050" t="0" r="9525" b="0"/>
            <wp:docPr id="1" name="Picture 4" descr="philasug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asug_nl"/>
                    <pic:cNvPicPr>
                      <a:picLocks noChangeAspect="1" noChangeArrowheads="1"/>
                    </pic:cNvPicPr>
                  </pic:nvPicPr>
                  <pic:blipFill>
                    <a:blip r:embed="rId13" cstate="print"/>
                    <a:srcRect/>
                    <a:stretch>
                      <a:fillRect/>
                    </a:stretch>
                  </pic:blipFill>
                  <pic:spPr bwMode="auto">
                    <a:xfrm>
                      <a:off x="0" y="0"/>
                      <a:ext cx="3838575" cy="1752600"/>
                    </a:xfrm>
                    <a:prstGeom prst="rect">
                      <a:avLst/>
                    </a:prstGeom>
                    <a:noFill/>
                    <a:ln w="9525">
                      <a:noFill/>
                      <a:miter lim="800000"/>
                      <a:headEnd/>
                      <a:tailEnd/>
                    </a:ln>
                  </pic:spPr>
                </pic:pic>
              </a:graphicData>
            </a:graphic>
          </wp:inline>
        </w:drawing>
      </w:r>
    </w:p>
    <w:p w:rsidR="00FD1C90" w:rsidRDefault="00FD1C90">
      <w:pPr>
        <w:widowControl w:val="0"/>
        <w:jc w:val="center"/>
        <w:rPr>
          <w:b/>
          <w:snapToGrid w:val="0"/>
          <w:sz w:val="28"/>
        </w:rPr>
      </w:pPr>
    </w:p>
    <w:p w:rsidR="00FD1C90" w:rsidRDefault="003774B1">
      <w:pPr>
        <w:widowControl w:val="0"/>
        <w:jc w:val="center"/>
        <w:rPr>
          <w:b/>
          <w:snapToGrid w:val="0"/>
          <w:sz w:val="28"/>
        </w:rPr>
      </w:pPr>
      <w:r>
        <w:rPr>
          <w:b/>
          <w:snapToGrid w:val="0"/>
          <w:sz w:val="28"/>
        </w:rPr>
        <w:t>Fall</w:t>
      </w:r>
      <w:r w:rsidR="007E7AE7">
        <w:rPr>
          <w:b/>
          <w:snapToGrid w:val="0"/>
          <w:sz w:val="28"/>
        </w:rPr>
        <w:t xml:space="preserve"> 2014</w:t>
      </w:r>
      <w:r w:rsidR="00FD1C90">
        <w:rPr>
          <w:b/>
          <w:snapToGrid w:val="0"/>
          <w:sz w:val="28"/>
        </w:rPr>
        <w:t xml:space="preserve"> Meeting Announcement</w:t>
      </w:r>
    </w:p>
    <w:p w:rsidR="00FD1C90" w:rsidRDefault="006C34AF">
      <w:pPr>
        <w:widowControl w:val="0"/>
        <w:jc w:val="center"/>
        <w:rPr>
          <w:b/>
          <w:snapToGrid w:val="0"/>
          <w:sz w:val="28"/>
        </w:rPr>
      </w:pPr>
      <w:r>
        <w:rPr>
          <w:b/>
          <w:noProof/>
          <w:sz w:val="28"/>
          <w:lang w:eastAsia="zh-CN"/>
        </w:rPr>
        <w:pict>
          <v:line id="Line 5" o:spid="_x0000_s1026" style="position:absolute;left:0;text-align:left;z-index:251656192;visibility:visible" from="-45.4pt,12.6pt" to="38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R3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ms9ne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" o:allowincell="f" strokeweight="6pt">
            <v:stroke linestyle="thickBetweenThin"/>
          </v:line>
        </w:pict>
      </w:r>
    </w:p>
    <w:p w:rsidR="00FD1C90" w:rsidRDefault="00FD1C90">
      <w:pPr>
        <w:widowControl w:val="0"/>
        <w:jc w:val="center"/>
        <w:rPr>
          <w:b/>
          <w:snapToGrid w:val="0"/>
          <w:sz w:val="28"/>
        </w:rPr>
      </w:pPr>
    </w:p>
    <w:p w:rsidR="00FD1C90" w:rsidRDefault="00FD1C90">
      <w:pPr>
        <w:widowControl w:val="0"/>
        <w:jc w:val="center"/>
        <w:rPr>
          <w:b/>
          <w:snapToGrid w:val="0"/>
          <w:sz w:val="28"/>
        </w:rPr>
        <w:sectPr w:rsidR="00FD1C90">
          <w:footerReference w:type="default" r:id="rId14"/>
          <w:pgSz w:w="12240" w:h="15840" w:code="1"/>
          <w:pgMar w:top="720" w:right="720" w:bottom="720" w:left="720" w:header="720" w:footer="432" w:gutter="0"/>
          <w:cols w:space="720"/>
        </w:sectPr>
      </w:pPr>
    </w:p>
    <w:p w:rsidR="00FD1C90" w:rsidRPr="00B36664" w:rsidRDefault="00F20B3F">
      <w:pPr>
        <w:widowControl w:val="0"/>
        <w:jc w:val="center"/>
        <w:outlineLvl w:val="0"/>
        <w:rPr>
          <w:b/>
          <w:snapToGrid w:val="0"/>
          <w:color w:val="00B050"/>
          <w:sz w:val="36"/>
        </w:rPr>
      </w:pPr>
      <w:r w:rsidRPr="00B36664">
        <w:rPr>
          <w:b/>
          <w:snapToGrid w:val="0"/>
          <w:color w:val="00B050"/>
          <w:sz w:val="36"/>
        </w:rPr>
        <w:lastRenderedPageBreak/>
        <w:t xml:space="preserve">PhilaSUG </w:t>
      </w:r>
      <w:r w:rsidR="003774B1">
        <w:rPr>
          <w:b/>
          <w:snapToGrid w:val="0"/>
          <w:color w:val="00B050"/>
          <w:sz w:val="36"/>
        </w:rPr>
        <w:t>Fall</w:t>
      </w:r>
      <w:r w:rsidR="007E7AE7">
        <w:rPr>
          <w:b/>
          <w:snapToGrid w:val="0"/>
          <w:color w:val="00B050"/>
          <w:sz w:val="36"/>
        </w:rPr>
        <w:t xml:space="preserve"> 2014</w:t>
      </w:r>
      <w:r w:rsidR="00287A1B" w:rsidRPr="00B36664">
        <w:rPr>
          <w:b/>
          <w:snapToGrid w:val="0"/>
          <w:color w:val="00B050"/>
          <w:sz w:val="36"/>
        </w:rPr>
        <w:t xml:space="preserve"> </w:t>
      </w:r>
      <w:r w:rsidR="00FD1C90" w:rsidRPr="00B36664">
        <w:rPr>
          <w:b/>
          <w:snapToGrid w:val="0"/>
          <w:color w:val="00B050"/>
          <w:sz w:val="36"/>
        </w:rPr>
        <w:t>Meeting</w:t>
      </w:r>
    </w:p>
    <w:p w:rsidR="004577D6" w:rsidRDefault="00C64A7F">
      <w:pPr>
        <w:widowControl w:val="0"/>
        <w:jc w:val="center"/>
        <w:rPr>
          <w:b/>
          <w:snapToGrid w:val="0"/>
          <w:sz w:val="36"/>
          <w:szCs w:val="36"/>
          <w:vertAlign w:val="superscript"/>
        </w:rPr>
      </w:pPr>
      <w:r>
        <w:rPr>
          <w:b/>
          <w:snapToGrid w:val="0"/>
          <w:sz w:val="36"/>
        </w:rPr>
        <w:t>Thursday</w:t>
      </w:r>
      <w:r w:rsidR="007A24E5" w:rsidRPr="007A24E5">
        <w:rPr>
          <w:b/>
          <w:snapToGrid w:val="0"/>
          <w:sz w:val="36"/>
        </w:rPr>
        <w:t xml:space="preserve">, </w:t>
      </w:r>
      <w:r>
        <w:rPr>
          <w:b/>
          <w:snapToGrid w:val="0"/>
          <w:sz w:val="36"/>
        </w:rPr>
        <w:t>October 16</w:t>
      </w:r>
      <w:r w:rsidR="0017242B">
        <w:rPr>
          <w:b/>
          <w:snapToGrid w:val="0"/>
          <w:sz w:val="36"/>
          <w:szCs w:val="36"/>
          <w:vertAlign w:val="superscript"/>
        </w:rPr>
        <w:t>th</w:t>
      </w:r>
    </w:p>
    <w:p w:rsidR="004577D6" w:rsidRDefault="004577D6" w:rsidP="00CF32D1">
      <w:pPr>
        <w:widowControl w:val="0"/>
        <w:jc w:val="both"/>
        <w:rPr>
          <w:snapToGrid w:val="0"/>
          <w:sz w:val="22"/>
          <w:szCs w:val="22"/>
        </w:rPr>
      </w:pPr>
    </w:p>
    <w:p w:rsidR="00FD1C90" w:rsidRPr="004577D6" w:rsidRDefault="002B5007" w:rsidP="00CF32D1">
      <w:pPr>
        <w:widowControl w:val="0"/>
        <w:jc w:val="both"/>
        <w:rPr>
          <w:snapToGrid w:val="0"/>
          <w:sz w:val="22"/>
          <w:szCs w:val="22"/>
        </w:rPr>
      </w:pPr>
      <w:r w:rsidRPr="00C64A7F">
        <w:rPr>
          <w:snapToGrid w:val="0"/>
          <w:sz w:val="22"/>
          <w:szCs w:val="22"/>
        </w:rPr>
        <w:t xml:space="preserve">The Philadelphia Area SAS Users Group </w:t>
      </w:r>
      <w:r>
        <w:rPr>
          <w:snapToGrid w:val="0"/>
          <w:sz w:val="22"/>
          <w:szCs w:val="22"/>
        </w:rPr>
        <w:t>Fall</w:t>
      </w:r>
      <w:r w:rsidRPr="00C64A7F">
        <w:rPr>
          <w:snapToGrid w:val="0"/>
          <w:sz w:val="22"/>
          <w:szCs w:val="22"/>
        </w:rPr>
        <w:t xml:space="preserve"> Meeting will be on Thursday, October 16, 2014 at 1:00 </w:t>
      </w:r>
      <w:r w:rsidR="00CD1A81">
        <w:rPr>
          <w:snapToGrid w:val="0"/>
          <w:sz w:val="22"/>
          <w:szCs w:val="22"/>
        </w:rPr>
        <w:t>pm</w:t>
      </w:r>
      <w:r w:rsidRPr="00C64A7F">
        <w:rPr>
          <w:snapToGrid w:val="0"/>
          <w:sz w:val="22"/>
          <w:szCs w:val="22"/>
        </w:rPr>
        <w:t xml:space="preserve">, and will be hosted by the PRA </w:t>
      </w:r>
      <w:r>
        <w:rPr>
          <w:snapToGrid w:val="0"/>
          <w:sz w:val="22"/>
          <w:szCs w:val="22"/>
        </w:rPr>
        <w:t>Health Sciences at 721 Arbor Way (Suite 150) Blue Bell PA 19422.</w:t>
      </w:r>
      <w:r w:rsidRPr="00C64A7F">
        <w:rPr>
          <w:sz w:val="22"/>
          <w:szCs w:val="22"/>
        </w:rPr>
        <w:t xml:space="preserve"> </w:t>
      </w:r>
      <w:r w:rsidRPr="00C64A7F">
        <w:rPr>
          <w:snapToGrid w:val="0"/>
          <w:sz w:val="22"/>
          <w:szCs w:val="22"/>
        </w:rPr>
        <w:t>A ma</w:t>
      </w:r>
      <w:r w:rsidRPr="004577D6">
        <w:rPr>
          <w:snapToGrid w:val="0"/>
          <w:sz w:val="22"/>
          <w:szCs w:val="22"/>
        </w:rPr>
        <w:t xml:space="preserve">p and driving instructions are available later in the newsletter. </w:t>
      </w:r>
    </w:p>
    <w:p w:rsidR="00942141" w:rsidRDefault="00942141" w:rsidP="00CF32D1">
      <w:pPr>
        <w:widowControl w:val="0"/>
        <w:jc w:val="both"/>
        <w:rPr>
          <w:snapToGrid w:val="0"/>
          <w:sz w:val="20"/>
        </w:rPr>
      </w:pPr>
    </w:p>
    <w:p w:rsidR="00942141" w:rsidRPr="003A7636" w:rsidRDefault="00942141" w:rsidP="00942141">
      <w:pPr>
        <w:widowControl w:val="0"/>
        <w:jc w:val="both"/>
        <w:rPr>
          <w:snapToGrid w:val="0"/>
          <w:sz w:val="22"/>
          <w:szCs w:val="22"/>
        </w:rPr>
      </w:pPr>
      <w:r w:rsidRPr="003A7636">
        <w:rPr>
          <w:snapToGrid w:val="0"/>
          <w:sz w:val="22"/>
          <w:szCs w:val="22"/>
        </w:rPr>
        <w:t xml:space="preserve">Registration will begin at 12:15 </w:t>
      </w:r>
      <w:r w:rsidR="00CD1A81">
        <w:rPr>
          <w:snapToGrid w:val="0"/>
          <w:sz w:val="22"/>
          <w:szCs w:val="22"/>
        </w:rPr>
        <w:t>pm</w:t>
      </w:r>
      <w:r w:rsidRPr="003A7636">
        <w:rPr>
          <w:snapToGrid w:val="0"/>
          <w:sz w:val="22"/>
          <w:szCs w:val="22"/>
        </w:rPr>
        <w:t xml:space="preserve"> and the meeting will commence at</w:t>
      </w:r>
      <w:r w:rsidR="00287A1B" w:rsidRPr="003A7636">
        <w:rPr>
          <w:snapToGrid w:val="0"/>
          <w:sz w:val="22"/>
          <w:szCs w:val="22"/>
        </w:rPr>
        <w:t xml:space="preserve"> 1</w:t>
      </w:r>
      <w:r w:rsidR="00CD1A81">
        <w:rPr>
          <w:snapToGrid w:val="0"/>
          <w:sz w:val="22"/>
          <w:szCs w:val="22"/>
        </w:rPr>
        <w:t>:00</w:t>
      </w:r>
      <w:r w:rsidR="00287A1B" w:rsidRPr="003A7636">
        <w:rPr>
          <w:snapToGrid w:val="0"/>
          <w:sz w:val="22"/>
          <w:szCs w:val="22"/>
        </w:rPr>
        <w:t xml:space="preserve"> </w:t>
      </w:r>
      <w:r w:rsidR="00CD1A81">
        <w:rPr>
          <w:snapToGrid w:val="0"/>
          <w:sz w:val="22"/>
          <w:szCs w:val="22"/>
        </w:rPr>
        <w:t>pm</w:t>
      </w:r>
      <w:r w:rsidR="00287A1B" w:rsidRPr="003A7636">
        <w:rPr>
          <w:snapToGrid w:val="0"/>
          <w:sz w:val="22"/>
          <w:szCs w:val="22"/>
        </w:rPr>
        <w:t>. Dues for the year are $30</w:t>
      </w:r>
      <w:r w:rsidRPr="003A7636">
        <w:rPr>
          <w:snapToGrid w:val="0"/>
          <w:sz w:val="22"/>
          <w:szCs w:val="22"/>
        </w:rPr>
        <w:t xml:space="preserve">. There are no other fees for attending PhilaSUG meetings. We will accept cash, but a check </w:t>
      </w:r>
      <w:r w:rsidR="00047918">
        <w:rPr>
          <w:snapToGrid w:val="0"/>
          <w:sz w:val="22"/>
          <w:szCs w:val="22"/>
        </w:rPr>
        <w:t xml:space="preserve">is preferred. If you are an </w:t>
      </w:r>
      <w:r w:rsidR="002C4A9D">
        <w:rPr>
          <w:snapToGrid w:val="0"/>
          <w:sz w:val="22"/>
          <w:szCs w:val="22"/>
        </w:rPr>
        <w:t>employee</w:t>
      </w:r>
      <w:r w:rsidR="00047918">
        <w:rPr>
          <w:snapToGrid w:val="0"/>
          <w:sz w:val="22"/>
          <w:szCs w:val="22"/>
        </w:rPr>
        <w:t>/studen</w:t>
      </w:r>
      <w:r w:rsidR="00047918" w:rsidRPr="006C756C">
        <w:rPr>
          <w:snapToGrid w:val="0"/>
          <w:sz w:val="22"/>
          <w:szCs w:val="22"/>
        </w:rPr>
        <w:t>t</w:t>
      </w:r>
      <w:r w:rsidR="002C4A9D" w:rsidRPr="006C756C">
        <w:rPr>
          <w:snapToGrid w:val="0"/>
          <w:sz w:val="22"/>
          <w:szCs w:val="22"/>
        </w:rPr>
        <w:t xml:space="preserve"> of our host,</w:t>
      </w:r>
      <w:r w:rsidRPr="006C756C">
        <w:rPr>
          <w:snapToGrid w:val="0"/>
          <w:sz w:val="22"/>
          <w:szCs w:val="22"/>
        </w:rPr>
        <w:t xml:space="preserve"> fees for this meeting will be waived. </w:t>
      </w:r>
      <w:r w:rsidRPr="006C756C">
        <w:rPr>
          <w:bCs/>
          <w:sz w:val="22"/>
          <w:szCs w:val="22"/>
        </w:rPr>
        <w:t>A tip – to breeze through registration – bring in the completed registration form found in the back</w:t>
      </w:r>
      <w:r w:rsidRPr="003A7636">
        <w:rPr>
          <w:bCs/>
          <w:sz w:val="22"/>
          <w:szCs w:val="22"/>
        </w:rPr>
        <w:t xml:space="preserve"> of this newsletter to the meeting, otherwise r</w:t>
      </w:r>
      <w:r w:rsidRPr="003A7636">
        <w:rPr>
          <w:snapToGrid w:val="0"/>
          <w:sz w:val="22"/>
          <w:szCs w:val="22"/>
        </w:rPr>
        <w:t>egistration can still be simplified if you attach a busi</w:t>
      </w:r>
      <w:r w:rsidR="00287A1B" w:rsidRPr="003A7636">
        <w:rPr>
          <w:snapToGrid w:val="0"/>
          <w:sz w:val="22"/>
          <w:szCs w:val="22"/>
        </w:rPr>
        <w:t>ness card to a check or cash</w:t>
      </w:r>
      <w:r w:rsidRPr="003A7636">
        <w:rPr>
          <w:snapToGrid w:val="0"/>
          <w:sz w:val="22"/>
          <w:szCs w:val="22"/>
        </w:rPr>
        <w:t xml:space="preserve">, as there is less writing and it will be more legible.  Please do not mail in your registration fee beforehand. Receipts will be available at registration time. </w:t>
      </w:r>
    </w:p>
    <w:p w:rsidR="00332F0B" w:rsidRDefault="00332F0B" w:rsidP="00332F0B">
      <w:pPr>
        <w:pStyle w:val="ReferenceLine"/>
      </w:pPr>
    </w:p>
    <w:p w:rsidR="00332F0B" w:rsidRPr="00A8152E" w:rsidRDefault="00277D7A" w:rsidP="00332F0B">
      <w:pPr>
        <w:pStyle w:val="Heading2"/>
        <w:pBdr>
          <w:top w:val="single" w:sz="4" w:space="1" w:color="auto"/>
          <w:left w:val="single" w:sz="4" w:space="4" w:color="auto"/>
          <w:bottom w:val="single" w:sz="4" w:space="1" w:color="auto"/>
          <w:right w:val="single" w:sz="4" w:space="4" w:color="auto"/>
        </w:pBdr>
        <w:shd w:val="clear" w:color="auto" w:fill="99CCFF"/>
      </w:pPr>
      <w:r>
        <w:rPr>
          <w:noProof/>
          <w:snapToGrid/>
        </w:rPr>
        <w:drawing>
          <wp:inline distT="0" distB="0" distL="0" distR="0">
            <wp:extent cx="800100" cy="257175"/>
            <wp:effectExtent l="19050" t="0" r="0" b="0"/>
            <wp:docPr id="2" name="Picture 5" descr="RS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VP"/>
                    <pic:cNvPicPr>
                      <a:picLocks noChangeAspect="1" noChangeArrowheads="1"/>
                    </pic:cNvPicPr>
                  </pic:nvPicPr>
                  <pic:blipFill>
                    <a:blip r:embed="rId15" cstate="print"/>
                    <a:srcRect/>
                    <a:stretch>
                      <a:fillRect/>
                    </a:stretch>
                  </pic:blipFill>
                  <pic:spPr bwMode="auto">
                    <a:xfrm>
                      <a:off x="0" y="0"/>
                      <a:ext cx="800100" cy="257175"/>
                    </a:xfrm>
                    <a:prstGeom prst="rect">
                      <a:avLst/>
                    </a:prstGeom>
                    <a:noFill/>
                    <a:ln w="9525">
                      <a:noFill/>
                      <a:miter lim="800000"/>
                      <a:headEnd/>
                      <a:tailEnd/>
                    </a:ln>
                  </pic:spPr>
                </pic:pic>
              </a:graphicData>
            </a:graphic>
          </wp:inline>
        </w:drawing>
      </w:r>
    </w:p>
    <w:p w:rsidR="00332F0B" w:rsidRDefault="00277D7A" w:rsidP="00332F0B">
      <w:pPr>
        <w:pStyle w:val="ReferenceLine"/>
      </w:pPr>
      <w:r>
        <w:rPr>
          <w:bCs w:val="0"/>
          <w:noProof/>
          <w:snapToGrid/>
        </w:rPr>
        <w:drawing>
          <wp:anchor distT="0" distB="0" distL="114300" distR="114300" simplePos="0" relativeHeight="251661312" behindDoc="1" locked="0" layoutInCell="1" allowOverlap="1">
            <wp:simplePos x="0" y="0"/>
            <wp:positionH relativeFrom="column">
              <wp:posOffset>-90805</wp:posOffset>
            </wp:positionH>
            <wp:positionV relativeFrom="paragraph">
              <wp:posOffset>60325</wp:posOffset>
            </wp:positionV>
            <wp:extent cx="1899920" cy="1856740"/>
            <wp:effectExtent l="19050" t="0" r="0" b="0"/>
            <wp:wrapTight wrapText="bothSides">
              <wp:wrapPolygon edited="0">
                <wp:start x="10612" y="0"/>
                <wp:lineTo x="3032" y="3546"/>
                <wp:lineTo x="2166" y="4654"/>
                <wp:lineTo x="0" y="9308"/>
                <wp:lineTo x="-217" y="11967"/>
                <wp:lineTo x="433" y="14183"/>
                <wp:lineTo x="2599" y="17729"/>
                <wp:lineTo x="2816" y="19059"/>
                <wp:lineTo x="7797" y="21053"/>
                <wp:lineTo x="10829" y="21053"/>
                <wp:lineTo x="12995" y="21053"/>
                <wp:lineTo x="14078" y="21053"/>
                <wp:lineTo x="17543" y="18394"/>
                <wp:lineTo x="17759" y="17729"/>
                <wp:lineTo x="20358" y="14183"/>
                <wp:lineTo x="21441" y="11081"/>
                <wp:lineTo x="21008" y="7092"/>
                <wp:lineTo x="18409" y="4432"/>
                <wp:lineTo x="13644" y="222"/>
                <wp:lineTo x="12995" y="0"/>
                <wp:lineTo x="10612" y="0"/>
              </wp:wrapPolygon>
            </wp:wrapTight>
            <wp:docPr id="54" name="Picture 91" descr="RSV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SVPt"/>
                    <pic:cNvPicPr>
                      <a:picLocks noChangeAspect="1" noChangeArrowheads="1"/>
                    </pic:cNvPicPr>
                  </pic:nvPicPr>
                  <pic:blipFill>
                    <a:blip r:embed="rId16" cstate="print"/>
                    <a:srcRect/>
                    <a:stretch>
                      <a:fillRect/>
                    </a:stretch>
                  </pic:blipFill>
                  <pic:spPr bwMode="auto">
                    <a:xfrm>
                      <a:off x="0" y="0"/>
                      <a:ext cx="1899920" cy="1856740"/>
                    </a:xfrm>
                    <a:prstGeom prst="rect">
                      <a:avLst/>
                    </a:prstGeom>
                    <a:noFill/>
                    <a:ln w="9525">
                      <a:noFill/>
                      <a:miter lim="800000"/>
                      <a:headEnd/>
                      <a:tailEnd/>
                    </a:ln>
                  </pic:spPr>
                </pic:pic>
              </a:graphicData>
            </a:graphic>
          </wp:anchor>
        </w:drawing>
      </w:r>
    </w:p>
    <w:p w:rsidR="00332F0B" w:rsidRPr="00107B4C" w:rsidRDefault="00332F0B" w:rsidP="00332F0B">
      <w:pPr>
        <w:pStyle w:val="ReferenceLine"/>
      </w:pPr>
      <w:r w:rsidRPr="00562A01">
        <w:rPr>
          <w:rStyle w:val="Strong"/>
          <w:szCs w:val="22"/>
        </w:rPr>
        <w:t>Ple</w:t>
      </w:r>
      <w:r>
        <w:rPr>
          <w:rStyle w:val="Strong"/>
          <w:szCs w:val="22"/>
        </w:rPr>
        <w:t xml:space="preserve">ase RSVP no later than </w:t>
      </w:r>
      <w:r w:rsidR="000A4647" w:rsidRPr="0053632E">
        <w:rPr>
          <w:rStyle w:val="Strong"/>
          <w:szCs w:val="22"/>
        </w:rPr>
        <w:t>T</w:t>
      </w:r>
      <w:r w:rsidR="00E710AA">
        <w:rPr>
          <w:rStyle w:val="Strong"/>
          <w:szCs w:val="22"/>
        </w:rPr>
        <w:t>hurs</w:t>
      </w:r>
      <w:r w:rsidR="000A4647" w:rsidRPr="0053632E">
        <w:rPr>
          <w:rStyle w:val="Strong"/>
          <w:szCs w:val="22"/>
        </w:rPr>
        <w:t>.</w:t>
      </w:r>
      <w:r w:rsidR="006C756C" w:rsidRPr="0053632E">
        <w:rPr>
          <w:rStyle w:val="Strong"/>
          <w:szCs w:val="22"/>
        </w:rPr>
        <w:t xml:space="preserve"> Oct. </w:t>
      </w:r>
      <w:r w:rsidR="00E710AA">
        <w:rPr>
          <w:rStyle w:val="Strong"/>
          <w:szCs w:val="22"/>
        </w:rPr>
        <w:t>9</w:t>
      </w:r>
      <w:r w:rsidR="000A4647" w:rsidRPr="0053632E">
        <w:rPr>
          <w:rStyle w:val="Strong"/>
          <w:szCs w:val="22"/>
          <w:vertAlign w:val="superscript"/>
        </w:rPr>
        <w:t>th</w:t>
      </w:r>
      <w:r w:rsidR="000A4647" w:rsidRPr="0053632E">
        <w:rPr>
          <w:rStyle w:val="Strong"/>
          <w:szCs w:val="22"/>
        </w:rPr>
        <w:t xml:space="preserve">.  </w:t>
      </w:r>
      <w:r w:rsidRPr="0053632E">
        <w:rPr>
          <w:rStyle w:val="Strong"/>
          <w:sz w:val="19"/>
          <w:szCs w:val="19"/>
        </w:rPr>
        <w:t xml:space="preserve"> </w:t>
      </w:r>
      <w:r w:rsidRPr="0053632E">
        <w:t>RSVPs</w:t>
      </w:r>
      <w:r>
        <w:t xml:space="preserve"> in advance help to expedite security and food count, so if you will be attending, please complete the online</w:t>
      </w:r>
      <w:r w:rsidRPr="00107B4C">
        <w:t xml:space="preserve"> PhilaSUG Meeting </w:t>
      </w:r>
      <w:r>
        <w:t xml:space="preserve">sign-up </w:t>
      </w:r>
      <w:r w:rsidRPr="006C756C">
        <w:rPr>
          <w:szCs w:val="22"/>
        </w:rPr>
        <w:t>form found on our web site.</w:t>
      </w:r>
      <w:r w:rsidR="00DB318D" w:rsidRPr="006C756C">
        <w:rPr>
          <w:szCs w:val="22"/>
        </w:rPr>
        <w:t xml:space="preserve"> </w:t>
      </w:r>
    </w:p>
    <w:tbl>
      <w:tblPr>
        <w:tblW w:w="5220" w:type="dxa"/>
        <w:tblInd w:w="-162" w:type="dxa"/>
        <w:tblBorders>
          <w:top w:val="single" w:sz="24" w:space="0" w:color="auto"/>
          <w:left w:val="single" w:sz="24" w:space="0" w:color="auto"/>
          <w:bottom w:val="single" w:sz="24" w:space="0" w:color="auto"/>
          <w:right w:val="single" w:sz="24" w:space="0" w:color="auto"/>
        </w:tblBorders>
        <w:tblLayout w:type="fixed"/>
        <w:tblLook w:val="0000"/>
      </w:tblPr>
      <w:tblGrid>
        <w:gridCol w:w="1620"/>
        <w:gridCol w:w="180"/>
        <w:gridCol w:w="3420"/>
      </w:tblGrid>
      <w:tr w:rsidR="00FD1C90" w:rsidTr="002B5007">
        <w:trPr>
          <w:cantSplit/>
        </w:trPr>
        <w:tc>
          <w:tcPr>
            <w:tcW w:w="1800" w:type="dxa"/>
            <w:gridSpan w:val="2"/>
            <w:tcBorders>
              <w:top w:val="thinThickMediumGap" w:sz="24" w:space="0" w:color="auto"/>
              <w:left w:val="thinThickMediumGap" w:sz="24" w:space="0" w:color="auto"/>
              <w:bottom w:val="single" w:sz="6" w:space="0" w:color="auto"/>
              <w:right w:val="nil"/>
            </w:tcBorders>
          </w:tcPr>
          <w:p w:rsidR="00FD1C90" w:rsidRDefault="00287A1B" w:rsidP="00FD1C90">
            <w:pPr>
              <w:pStyle w:val="Informal1"/>
              <w:spacing w:before="0" w:after="0"/>
            </w:pPr>
            <w:r>
              <w:rPr>
                <w:snapToGrid w:val="0"/>
                <w:sz w:val="22"/>
              </w:rPr>
              <w:lastRenderedPageBreak/>
              <w:br w:type="column"/>
            </w:r>
            <w:r w:rsidR="00277D7A">
              <w:rPr>
                <w:rFonts w:ascii="Arial" w:hAnsi="Arial" w:cs="Arial"/>
                <w:noProof/>
              </w:rPr>
              <w:drawing>
                <wp:inline distT="0" distB="0" distL="0" distR="0">
                  <wp:extent cx="1000125" cy="102870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000125" cy="1028700"/>
                          </a:xfrm>
                          <a:prstGeom prst="rect">
                            <a:avLst/>
                          </a:prstGeom>
                          <a:noFill/>
                          <a:ln w="9525">
                            <a:noFill/>
                            <a:miter lim="800000"/>
                            <a:headEnd/>
                            <a:tailEnd/>
                          </a:ln>
                        </pic:spPr>
                      </pic:pic>
                    </a:graphicData>
                  </a:graphic>
                </wp:inline>
              </w:drawing>
            </w:r>
          </w:p>
        </w:tc>
        <w:tc>
          <w:tcPr>
            <w:tcW w:w="3420" w:type="dxa"/>
            <w:tcBorders>
              <w:top w:val="thinThickMediumGap" w:sz="24" w:space="0" w:color="auto"/>
              <w:left w:val="nil"/>
              <w:bottom w:val="single" w:sz="6" w:space="0" w:color="auto"/>
              <w:right w:val="thickThinMediumGap" w:sz="24" w:space="0" w:color="auto"/>
            </w:tcBorders>
          </w:tcPr>
          <w:p w:rsidR="00FD1C90" w:rsidRPr="00FC290D" w:rsidRDefault="00F20B3F" w:rsidP="002B5007">
            <w:pPr>
              <w:pStyle w:val="Informal1"/>
              <w:jc w:val="center"/>
              <w:rPr>
                <w:rFonts w:ascii="Tahoma" w:hAnsi="Tahoma" w:cs="Tahoma"/>
                <w:b/>
                <w:color w:val="000000"/>
                <w:sz w:val="28"/>
                <w:szCs w:val="28"/>
              </w:rPr>
            </w:pPr>
            <w:r>
              <w:rPr>
                <w:rFonts w:ascii="Tahoma" w:hAnsi="Tahoma" w:cs="Tahoma"/>
                <w:b/>
                <w:sz w:val="28"/>
                <w:szCs w:val="28"/>
              </w:rPr>
              <w:t xml:space="preserve">PhilaSUG </w:t>
            </w:r>
            <w:r w:rsidR="001409CE">
              <w:rPr>
                <w:rFonts w:ascii="Tahoma" w:hAnsi="Tahoma" w:cs="Tahoma"/>
                <w:b/>
                <w:sz w:val="28"/>
                <w:szCs w:val="28"/>
              </w:rPr>
              <w:t>Fall</w:t>
            </w:r>
            <w:r w:rsidR="00FD1C90" w:rsidRPr="00FC290D">
              <w:rPr>
                <w:rFonts w:ascii="Tahoma" w:hAnsi="Tahoma" w:cs="Tahoma"/>
                <w:b/>
                <w:sz w:val="28"/>
                <w:szCs w:val="28"/>
              </w:rPr>
              <w:t xml:space="preserve"> Meeting</w:t>
            </w:r>
            <w:r w:rsidR="00287A1B">
              <w:rPr>
                <w:rFonts w:ascii="Tahoma" w:hAnsi="Tahoma" w:cs="Tahoma"/>
                <w:b/>
                <w:sz w:val="28"/>
                <w:szCs w:val="28"/>
              </w:rPr>
              <w:t xml:space="preserve"> </w:t>
            </w:r>
          </w:p>
          <w:p w:rsidR="00E82118" w:rsidRPr="002A694D" w:rsidRDefault="003774B1" w:rsidP="002434CB">
            <w:pPr>
              <w:pStyle w:val="Informal1"/>
              <w:spacing w:before="40" w:after="40"/>
              <w:rPr>
                <w:rFonts w:ascii="Tahoma" w:hAnsi="Tahoma" w:cs="Tahoma"/>
                <w:b/>
                <w:bCs/>
                <w:color w:val="000000"/>
                <w:sz w:val="24"/>
                <w:szCs w:val="24"/>
              </w:rPr>
            </w:pPr>
            <w:r w:rsidRPr="002434CB">
              <w:rPr>
                <w:rFonts w:ascii="Tahoma" w:hAnsi="Tahoma" w:cs="Tahoma"/>
                <w:b/>
                <w:bCs/>
                <w:color w:val="000000"/>
                <w:sz w:val="24"/>
                <w:szCs w:val="24"/>
              </w:rPr>
              <w:t>PRA</w:t>
            </w:r>
            <w:r w:rsidR="002434CB" w:rsidRPr="002434CB">
              <w:rPr>
                <w:rFonts w:ascii="Tahoma" w:hAnsi="Tahoma" w:cs="Tahoma"/>
                <w:b/>
                <w:bCs/>
                <w:color w:val="000000"/>
                <w:sz w:val="24"/>
                <w:szCs w:val="24"/>
              </w:rPr>
              <w:t xml:space="preserve"> Health Sciences</w:t>
            </w:r>
          </w:p>
          <w:p w:rsidR="007A7A87" w:rsidRPr="007A7A87" w:rsidRDefault="00E74096" w:rsidP="00E74096">
            <w:pPr>
              <w:rPr>
                <w:rFonts w:ascii="Tahoma" w:hAnsi="Tahoma" w:cs="Tahoma"/>
                <w:b/>
                <w:snapToGrid w:val="0"/>
              </w:rPr>
            </w:pPr>
            <w:r w:rsidRPr="00E74096">
              <w:rPr>
                <w:rFonts w:ascii="Tahoma" w:hAnsi="Tahoma" w:cs="Tahoma"/>
                <w:b/>
                <w:snapToGrid w:val="0"/>
              </w:rPr>
              <w:t>721 Arbor Way, Suite 150, Blue Bell, PA 19422</w:t>
            </w:r>
          </w:p>
        </w:tc>
      </w:tr>
      <w:tr w:rsidR="00034649" w:rsidTr="002B5007">
        <w:tc>
          <w:tcPr>
            <w:tcW w:w="5220" w:type="dxa"/>
            <w:gridSpan w:val="3"/>
            <w:tcBorders>
              <w:top w:val="single" w:sz="6" w:space="0" w:color="auto"/>
              <w:left w:val="thinThickMediumGap" w:sz="24" w:space="0" w:color="auto"/>
              <w:bottom w:val="single" w:sz="6" w:space="0" w:color="auto"/>
              <w:right w:val="thickThinMediumGap" w:sz="24" w:space="0" w:color="auto"/>
            </w:tcBorders>
            <w:shd w:val="clear" w:color="auto" w:fill="F3F3F3"/>
          </w:tcPr>
          <w:p w:rsidR="004A7311" w:rsidRPr="00034649" w:rsidRDefault="00316DC1" w:rsidP="00E74096">
            <w:pPr>
              <w:pStyle w:val="Informal1"/>
              <w:jc w:val="center"/>
              <w:rPr>
                <w:rFonts w:ascii="Tahoma" w:hAnsi="Tahoma" w:cs="Tahoma"/>
                <w:sz w:val="22"/>
              </w:rPr>
            </w:pPr>
            <w:r>
              <w:rPr>
                <w:rFonts w:ascii="Tahoma" w:hAnsi="Tahoma" w:cs="Tahoma"/>
              </w:rPr>
              <w:t>L</w:t>
            </w:r>
            <w:r w:rsidR="00A70AD7">
              <w:rPr>
                <w:rFonts w:ascii="Tahoma" w:hAnsi="Tahoma" w:cs="Tahoma"/>
              </w:rPr>
              <w:t>unch</w:t>
            </w:r>
            <w:r w:rsidR="004A7311" w:rsidRPr="004A7311">
              <w:rPr>
                <w:rFonts w:ascii="Tahoma" w:hAnsi="Tahoma" w:cs="Tahoma"/>
              </w:rPr>
              <w:t xml:space="preserve"> &amp; </w:t>
            </w:r>
            <w:r>
              <w:rPr>
                <w:rFonts w:ascii="Tahoma" w:hAnsi="Tahoma" w:cs="Tahoma"/>
              </w:rPr>
              <w:t xml:space="preserve">break </w:t>
            </w:r>
            <w:r w:rsidR="004A7311" w:rsidRPr="004A7311">
              <w:rPr>
                <w:rFonts w:ascii="Tahoma" w:hAnsi="Tahoma" w:cs="Tahoma"/>
              </w:rPr>
              <w:t xml:space="preserve">refreshments are provided courtesy of </w:t>
            </w:r>
            <w:r w:rsidR="00E74096">
              <w:rPr>
                <w:rFonts w:ascii="Tahoma" w:hAnsi="Tahoma" w:cs="Tahoma"/>
                <w:bCs/>
              </w:rPr>
              <w:t>PRA</w:t>
            </w:r>
          </w:p>
        </w:tc>
      </w:tr>
      <w:tr w:rsidR="00FD1C90"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FD1C90" w:rsidRDefault="00FD1C90" w:rsidP="00FD1C90">
            <w:pPr>
              <w:pStyle w:val="Informal2"/>
              <w:rPr>
                <w:rFonts w:ascii="Tahoma" w:hAnsi="Tahoma" w:cs="Tahoma"/>
                <w:sz w:val="22"/>
              </w:rPr>
            </w:pPr>
            <w:r>
              <w:rPr>
                <w:rFonts w:ascii="Tahoma" w:hAnsi="Tahoma" w:cs="Tahoma"/>
                <w:snapToGrid w:val="0"/>
                <w:sz w:val="22"/>
              </w:rPr>
              <w:t>12:15-1:00</w:t>
            </w:r>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FD1C90" w:rsidRPr="00C11730" w:rsidRDefault="00A03DBB" w:rsidP="00FD1C90">
            <w:pPr>
              <w:pStyle w:val="Informal1"/>
              <w:rPr>
                <w:rFonts w:ascii="Tahoma" w:hAnsi="Tahoma" w:cs="Tahoma"/>
              </w:rPr>
            </w:pPr>
            <w:r w:rsidRPr="00C11730">
              <w:rPr>
                <w:rFonts w:ascii="Tahoma" w:hAnsi="Tahoma" w:cs="Tahoma"/>
              </w:rPr>
              <w:t>Registration, Posters</w:t>
            </w:r>
            <w:r w:rsidR="004A7311" w:rsidRPr="00C11730">
              <w:rPr>
                <w:rFonts w:ascii="Tahoma" w:hAnsi="Tahoma" w:cs="Tahoma"/>
              </w:rPr>
              <w:t xml:space="preserve"> and light lunch</w:t>
            </w:r>
          </w:p>
        </w:tc>
      </w:tr>
      <w:tr w:rsidR="00FD1C90"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FD1C90" w:rsidRDefault="00FD1C90" w:rsidP="00A60731">
            <w:pPr>
              <w:pStyle w:val="Informal2"/>
              <w:rPr>
                <w:rFonts w:ascii="Tahoma" w:hAnsi="Tahoma" w:cs="Tahoma"/>
                <w:sz w:val="22"/>
              </w:rPr>
            </w:pPr>
            <w:r>
              <w:rPr>
                <w:rFonts w:ascii="Tahoma" w:hAnsi="Tahoma" w:cs="Tahoma"/>
                <w:snapToGrid w:val="0"/>
                <w:sz w:val="22"/>
              </w:rPr>
              <w:t xml:space="preserve">  1:00-1:1</w:t>
            </w:r>
            <w:r w:rsidR="00A60731">
              <w:rPr>
                <w:rFonts w:ascii="Tahoma" w:hAnsi="Tahoma" w:cs="Tahoma"/>
                <w:snapToGrid w:val="0"/>
                <w:sz w:val="22"/>
              </w:rPr>
              <w:t>0</w:t>
            </w:r>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FD1C90" w:rsidRPr="00C11730" w:rsidRDefault="00BD3FC2" w:rsidP="00024369">
            <w:pPr>
              <w:pStyle w:val="Informal1"/>
              <w:rPr>
                <w:rFonts w:ascii="Tahoma" w:hAnsi="Tahoma" w:cs="Tahoma"/>
              </w:rPr>
            </w:pPr>
            <w:r w:rsidRPr="00C11730">
              <w:rPr>
                <w:rFonts w:ascii="Tahoma" w:hAnsi="Tahoma" w:cs="Tahoma"/>
              </w:rPr>
              <w:t>Opening</w:t>
            </w:r>
            <w:r w:rsidR="00980080" w:rsidRPr="00C11730">
              <w:rPr>
                <w:rFonts w:ascii="Tahoma" w:hAnsi="Tahoma" w:cs="Tahoma"/>
              </w:rPr>
              <w:t xml:space="preserve"> Remarks</w:t>
            </w:r>
          </w:p>
        </w:tc>
      </w:tr>
      <w:tr w:rsidR="00FD1C90"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FD1C90" w:rsidRDefault="00F210F9" w:rsidP="00A60731">
            <w:pPr>
              <w:pStyle w:val="Informal2"/>
              <w:rPr>
                <w:rFonts w:ascii="Tahoma" w:hAnsi="Tahoma" w:cs="Tahoma"/>
                <w:sz w:val="22"/>
              </w:rPr>
            </w:pPr>
            <w:r>
              <w:rPr>
                <w:rFonts w:ascii="Tahoma" w:hAnsi="Tahoma" w:cs="Tahoma"/>
                <w:sz w:val="22"/>
              </w:rPr>
              <w:t xml:space="preserve">  </w:t>
            </w:r>
            <w:r w:rsidR="002B5007">
              <w:rPr>
                <w:rFonts w:ascii="Tahoma" w:hAnsi="Tahoma" w:cs="Tahoma"/>
                <w:sz w:val="22"/>
              </w:rPr>
              <w:t>1:1</w:t>
            </w:r>
            <w:r w:rsidR="00A60731">
              <w:rPr>
                <w:rFonts w:ascii="Tahoma" w:hAnsi="Tahoma" w:cs="Tahoma"/>
                <w:sz w:val="22"/>
              </w:rPr>
              <w:t>0</w:t>
            </w:r>
            <w:r w:rsidR="002B5007">
              <w:rPr>
                <w:rFonts w:ascii="Tahoma" w:hAnsi="Tahoma" w:cs="Tahoma"/>
                <w:sz w:val="22"/>
              </w:rPr>
              <w:t>-2:00</w:t>
            </w:r>
            <w:del w:id="1" w:author="LaPann, Karin" w:date="2014-09-03T12:05:00Z">
              <w:r w:rsidR="004F02D0" w:rsidDel="002B5007">
                <w:rPr>
                  <w:rFonts w:ascii="Tahoma" w:hAnsi="Tahoma" w:cs="Tahoma"/>
                  <w:sz w:val="22"/>
                </w:rPr>
                <w:delText xml:space="preserve"> </w:delText>
              </w:r>
            </w:del>
            <w:ins w:id="2" w:author="LaPann, Karin" w:date="2014-09-03T12:05:00Z">
              <w:r w:rsidR="002B5007">
                <w:rPr>
                  <w:rFonts w:ascii="Tahoma" w:hAnsi="Tahoma" w:cs="Tahoma"/>
                  <w:sz w:val="22"/>
                </w:rPr>
                <w:t xml:space="preserve"> </w:t>
              </w:r>
            </w:ins>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A73886" w:rsidRDefault="00462EC7" w:rsidP="00A73886">
            <w:pPr>
              <w:pStyle w:val="PaperAuthor"/>
              <w:jc w:val="left"/>
              <w:rPr>
                <w:rFonts w:ascii="Tahoma" w:hAnsi="Tahoma" w:cs="Tahoma"/>
                <w:sz w:val="20"/>
              </w:rPr>
            </w:pPr>
            <w:r w:rsidRPr="00462EC7">
              <w:rPr>
                <w:rFonts w:ascii="Tahoma" w:hAnsi="Tahoma" w:cs="Tahoma"/>
                <w:sz w:val="20"/>
              </w:rPr>
              <w:t xml:space="preserve">Implementation of SAS Enterprise Guide in a Clinical Programming Environment </w:t>
            </w:r>
          </w:p>
          <w:p w:rsidR="00FD1C90" w:rsidRPr="00C70C51" w:rsidRDefault="007C0114" w:rsidP="00A73886">
            <w:pPr>
              <w:pStyle w:val="PaperAuthor"/>
              <w:jc w:val="left"/>
              <w:rPr>
                <w:rFonts w:ascii="Tahoma" w:hAnsi="Tahoma" w:cs="Tahoma"/>
                <w:sz w:val="20"/>
              </w:rPr>
            </w:pPr>
            <w:r w:rsidRPr="00C70C51">
              <w:rPr>
                <w:rFonts w:ascii="Tahoma" w:hAnsi="Tahoma" w:cs="Tahoma"/>
                <w:sz w:val="20"/>
              </w:rPr>
              <w:t>–</w:t>
            </w:r>
            <w:r w:rsidR="00C11730" w:rsidRPr="00C70C51">
              <w:rPr>
                <w:rFonts w:ascii="Tahoma" w:hAnsi="Tahoma" w:cs="Tahoma"/>
                <w:sz w:val="20"/>
              </w:rPr>
              <w:t xml:space="preserve"> </w:t>
            </w:r>
            <w:r w:rsidRPr="00C70C51">
              <w:rPr>
                <w:rFonts w:ascii="Tahoma" w:hAnsi="Tahoma" w:cs="Tahoma"/>
                <w:sz w:val="20"/>
              </w:rPr>
              <w:t>Karin LaPann</w:t>
            </w:r>
            <w:r w:rsidR="00FC0EDF" w:rsidRPr="00C70C51">
              <w:rPr>
                <w:rFonts w:ascii="Tahoma" w:hAnsi="Tahoma" w:cs="Tahoma"/>
                <w:sz w:val="20"/>
              </w:rPr>
              <w:t xml:space="preserve"> and Hui Song</w:t>
            </w:r>
          </w:p>
        </w:tc>
      </w:tr>
      <w:tr w:rsidR="00FD0D31"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FD0D31" w:rsidRDefault="00FD0D31" w:rsidP="00A60731">
            <w:pPr>
              <w:pStyle w:val="Informal2"/>
              <w:rPr>
                <w:rFonts w:ascii="Tahoma" w:hAnsi="Tahoma" w:cs="Tahoma"/>
                <w:sz w:val="22"/>
              </w:rPr>
            </w:pPr>
            <w:r>
              <w:rPr>
                <w:rFonts w:ascii="Tahoma" w:hAnsi="Tahoma" w:cs="Tahoma"/>
                <w:sz w:val="22"/>
              </w:rPr>
              <w:t xml:space="preserve">  2:</w:t>
            </w:r>
            <w:r w:rsidR="002B5007">
              <w:rPr>
                <w:rFonts w:ascii="Tahoma" w:hAnsi="Tahoma" w:cs="Tahoma"/>
                <w:sz w:val="22"/>
              </w:rPr>
              <w:t>00</w:t>
            </w:r>
            <w:r>
              <w:rPr>
                <w:rFonts w:ascii="Tahoma" w:hAnsi="Tahoma" w:cs="Tahoma"/>
                <w:sz w:val="22"/>
              </w:rPr>
              <w:t>-</w:t>
            </w:r>
            <w:r w:rsidR="002B5007">
              <w:rPr>
                <w:rFonts w:ascii="Tahoma" w:hAnsi="Tahoma" w:cs="Tahoma"/>
                <w:sz w:val="22"/>
              </w:rPr>
              <w:t>2</w:t>
            </w:r>
            <w:r>
              <w:rPr>
                <w:rFonts w:ascii="Tahoma" w:hAnsi="Tahoma" w:cs="Tahoma"/>
                <w:sz w:val="22"/>
              </w:rPr>
              <w:t>:</w:t>
            </w:r>
            <w:r w:rsidR="00A60731">
              <w:rPr>
                <w:rFonts w:ascii="Tahoma" w:hAnsi="Tahoma" w:cs="Tahoma"/>
                <w:sz w:val="22"/>
              </w:rPr>
              <w:t>45</w:t>
            </w:r>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FD0D31" w:rsidRPr="00C70C51" w:rsidRDefault="00E74096" w:rsidP="002D3742">
            <w:pPr>
              <w:pStyle w:val="Informal1"/>
              <w:rPr>
                <w:rFonts w:ascii="Tahoma" w:hAnsi="Tahoma" w:cs="Tahoma"/>
              </w:rPr>
            </w:pPr>
            <w:r w:rsidRPr="00C70C51">
              <w:rPr>
                <w:rFonts w:ascii="Tahoma" w:hAnsi="Tahoma" w:cs="Tahoma"/>
              </w:rPr>
              <w:t xml:space="preserve">Logistic Regression and Data Cleansing Using SAS </w:t>
            </w:r>
            <w:r w:rsidR="005A4029">
              <w:rPr>
                <w:rFonts w:ascii="Tahoma" w:hAnsi="Tahoma" w:cs="Tahoma"/>
              </w:rPr>
              <w:t xml:space="preserve">- </w:t>
            </w:r>
            <w:r w:rsidRPr="00C70C51">
              <w:rPr>
                <w:rFonts w:ascii="Tahoma" w:hAnsi="Tahoma" w:cs="Tahoma"/>
              </w:rPr>
              <w:t>Cheryl Kilroy</w:t>
            </w:r>
          </w:p>
        </w:tc>
      </w:tr>
      <w:tr w:rsidR="000F389A"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0F389A" w:rsidRDefault="00FD0D31" w:rsidP="00A60731">
            <w:pPr>
              <w:pStyle w:val="Informal2"/>
              <w:rPr>
                <w:rFonts w:ascii="Tahoma" w:hAnsi="Tahoma" w:cs="Tahoma"/>
                <w:sz w:val="22"/>
              </w:rPr>
            </w:pPr>
            <w:r>
              <w:rPr>
                <w:rFonts w:ascii="Tahoma" w:hAnsi="Tahoma" w:cs="Tahoma"/>
                <w:sz w:val="22"/>
              </w:rPr>
              <w:t xml:space="preserve">  </w:t>
            </w:r>
            <w:r w:rsidR="007C0114">
              <w:rPr>
                <w:rFonts w:ascii="Tahoma" w:hAnsi="Tahoma" w:cs="Tahoma"/>
                <w:sz w:val="22"/>
              </w:rPr>
              <w:t>2:</w:t>
            </w:r>
            <w:r w:rsidR="00A60731">
              <w:rPr>
                <w:rFonts w:ascii="Tahoma" w:hAnsi="Tahoma" w:cs="Tahoma"/>
                <w:sz w:val="22"/>
              </w:rPr>
              <w:t>45</w:t>
            </w:r>
            <w:r w:rsidR="007963A4">
              <w:rPr>
                <w:rFonts w:ascii="Tahoma" w:hAnsi="Tahoma" w:cs="Tahoma"/>
                <w:sz w:val="22"/>
              </w:rPr>
              <w:t>-3:</w:t>
            </w:r>
            <w:r w:rsidR="00A60731">
              <w:rPr>
                <w:rFonts w:ascii="Tahoma" w:hAnsi="Tahoma" w:cs="Tahoma"/>
                <w:sz w:val="22"/>
              </w:rPr>
              <w:t>05</w:t>
            </w:r>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0F389A" w:rsidRPr="00C70C51" w:rsidRDefault="000F389A" w:rsidP="002D3742">
            <w:pPr>
              <w:pStyle w:val="Informal1"/>
              <w:rPr>
                <w:rFonts w:ascii="Tahoma" w:hAnsi="Tahoma" w:cs="Tahoma"/>
              </w:rPr>
            </w:pPr>
            <w:r w:rsidRPr="00C70C51">
              <w:rPr>
                <w:rFonts w:ascii="Tahoma" w:hAnsi="Tahoma" w:cs="Tahoma"/>
              </w:rPr>
              <w:t>Break, Posters, and light refreshments</w:t>
            </w:r>
          </w:p>
        </w:tc>
      </w:tr>
      <w:tr w:rsidR="000F389A"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0F389A" w:rsidRDefault="00FD0D31" w:rsidP="00A60731">
            <w:pPr>
              <w:pStyle w:val="Informal2"/>
              <w:rPr>
                <w:rFonts w:ascii="Tahoma" w:hAnsi="Tahoma" w:cs="Tahoma"/>
                <w:sz w:val="22"/>
              </w:rPr>
            </w:pPr>
            <w:r>
              <w:rPr>
                <w:rFonts w:ascii="Tahoma" w:hAnsi="Tahoma" w:cs="Tahoma"/>
                <w:sz w:val="22"/>
              </w:rPr>
              <w:t xml:space="preserve">  3:</w:t>
            </w:r>
            <w:r w:rsidR="00A60731">
              <w:rPr>
                <w:rFonts w:ascii="Tahoma" w:hAnsi="Tahoma" w:cs="Tahoma"/>
                <w:sz w:val="22"/>
              </w:rPr>
              <w:t>05</w:t>
            </w:r>
            <w:r>
              <w:rPr>
                <w:rFonts w:ascii="Tahoma" w:hAnsi="Tahoma" w:cs="Tahoma"/>
                <w:sz w:val="22"/>
              </w:rPr>
              <w:t>-</w:t>
            </w:r>
            <w:r w:rsidR="00E74096">
              <w:rPr>
                <w:rFonts w:ascii="Tahoma" w:hAnsi="Tahoma" w:cs="Tahoma"/>
                <w:sz w:val="22"/>
              </w:rPr>
              <w:t>4:</w:t>
            </w:r>
            <w:r w:rsidR="00C11730">
              <w:rPr>
                <w:rFonts w:ascii="Tahoma" w:hAnsi="Tahoma" w:cs="Tahoma"/>
                <w:sz w:val="22"/>
              </w:rPr>
              <w:t>35</w:t>
            </w:r>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0F389A" w:rsidRPr="00C70C51" w:rsidRDefault="005C084C" w:rsidP="004E6820">
            <w:pPr>
              <w:rPr>
                <w:rFonts w:ascii="Tahoma" w:hAnsi="Tahoma" w:cs="Tahoma"/>
                <w:kern w:val="0"/>
                <w:sz w:val="20"/>
              </w:rPr>
            </w:pPr>
            <w:r w:rsidRPr="00C70C51">
              <w:rPr>
                <w:rFonts w:ascii="Arial" w:hAnsi="Arial" w:cs="Arial"/>
                <w:iCs/>
                <w:sz w:val="20"/>
              </w:rPr>
              <w:t>Combining Hadoop (a BIG DATA storage and compute platform) and SAS for fast analytics</w:t>
            </w:r>
            <w:r w:rsidR="004E6820" w:rsidRPr="00C70C51">
              <w:rPr>
                <w:rFonts w:ascii="Arial" w:hAnsi="Arial" w:cs="Arial"/>
                <w:iCs/>
                <w:sz w:val="20"/>
              </w:rPr>
              <w:t xml:space="preserve"> </w:t>
            </w:r>
            <w:r w:rsidR="005A4029">
              <w:rPr>
                <w:rFonts w:ascii="Arial" w:hAnsi="Arial" w:cs="Arial"/>
                <w:iCs/>
                <w:sz w:val="20"/>
              </w:rPr>
              <w:br/>
              <w:t>-</w:t>
            </w:r>
            <w:r w:rsidR="005034ED" w:rsidRPr="00C70C51">
              <w:rPr>
                <w:rFonts w:ascii="Tahoma" w:hAnsi="Tahoma" w:cs="Tahoma"/>
                <w:kern w:val="0"/>
                <w:sz w:val="20"/>
              </w:rPr>
              <w:t>Mark Lochbihler</w:t>
            </w:r>
          </w:p>
        </w:tc>
      </w:tr>
      <w:tr w:rsidR="00E74096" w:rsidTr="002B5007">
        <w:tc>
          <w:tcPr>
            <w:tcW w:w="1620" w:type="dxa"/>
            <w:tcBorders>
              <w:top w:val="single" w:sz="6" w:space="0" w:color="auto"/>
              <w:left w:val="thinThickMediumGap" w:sz="24" w:space="0" w:color="auto"/>
              <w:bottom w:val="single" w:sz="6" w:space="0" w:color="auto"/>
              <w:right w:val="single" w:sz="6" w:space="0" w:color="auto"/>
            </w:tcBorders>
            <w:shd w:val="clear" w:color="auto" w:fill="F3F3F3"/>
          </w:tcPr>
          <w:p w:rsidR="00E74096" w:rsidRDefault="00E74096" w:rsidP="00FD0D31">
            <w:pPr>
              <w:pStyle w:val="Informal2"/>
              <w:rPr>
                <w:rFonts w:ascii="Tahoma" w:hAnsi="Tahoma" w:cs="Tahoma"/>
                <w:sz w:val="22"/>
              </w:rPr>
            </w:pPr>
            <w:r>
              <w:rPr>
                <w:rFonts w:ascii="Tahoma" w:hAnsi="Tahoma" w:cs="Tahoma"/>
                <w:sz w:val="22"/>
              </w:rPr>
              <w:t xml:space="preserve">  4:35-4:45</w:t>
            </w:r>
          </w:p>
        </w:tc>
        <w:tc>
          <w:tcPr>
            <w:tcW w:w="3600" w:type="dxa"/>
            <w:gridSpan w:val="2"/>
            <w:tcBorders>
              <w:top w:val="single" w:sz="6" w:space="0" w:color="auto"/>
              <w:left w:val="single" w:sz="6" w:space="0" w:color="auto"/>
              <w:bottom w:val="single" w:sz="6" w:space="0" w:color="auto"/>
              <w:right w:val="thickThinMediumGap" w:sz="24" w:space="0" w:color="auto"/>
            </w:tcBorders>
            <w:shd w:val="clear" w:color="auto" w:fill="F3F3F3"/>
          </w:tcPr>
          <w:p w:rsidR="00E74096" w:rsidRPr="00C70C51" w:rsidRDefault="00E74096" w:rsidP="00802EE4">
            <w:pPr>
              <w:pStyle w:val="Informal1"/>
              <w:rPr>
                <w:rFonts w:ascii="Tahoma" w:hAnsi="Tahoma" w:cs="Tahoma"/>
              </w:rPr>
            </w:pPr>
            <w:r w:rsidRPr="00C70C51">
              <w:rPr>
                <w:rFonts w:ascii="Tahoma" w:hAnsi="Tahoma" w:cs="Tahoma"/>
              </w:rPr>
              <w:t>Open Forum and Prize Raffle</w:t>
            </w:r>
          </w:p>
        </w:tc>
      </w:tr>
      <w:tr w:rsidR="00E74096" w:rsidTr="002B5007">
        <w:tc>
          <w:tcPr>
            <w:tcW w:w="5220" w:type="dxa"/>
            <w:gridSpan w:val="3"/>
            <w:tcBorders>
              <w:top w:val="single" w:sz="6" w:space="0" w:color="auto"/>
              <w:left w:val="thinThickMediumGap" w:sz="24" w:space="0" w:color="auto"/>
              <w:bottom w:val="thickThinMediumGap" w:sz="24" w:space="0" w:color="auto"/>
            </w:tcBorders>
          </w:tcPr>
          <w:p w:rsidR="00E74096" w:rsidRPr="00C11730" w:rsidRDefault="00E74096" w:rsidP="00802EE4">
            <w:pPr>
              <w:pStyle w:val="Informal1"/>
              <w:rPr>
                <w:rFonts w:ascii="Tahoma" w:hAnsi="Tahoma" w:cs="Tahoma"/>
                <w:i/>
                <w:color w:val="00B050"/>
                <w:sz w:val="22"/>
                <w:szCs w:val="22"/>
              </w:rPr>
            </w:pPr>
          </w:p>
        </w:tc>
      </w:tr>
      <w:tr w:rsidR="00315AA1" w:rsidTr="002B5007">
        <w:tc>
          <w:tcPr>
            <w:tcW w:w="5220" w:type="dxa"/>
            <w:gridSpan w:val="3"/>
            <w:tcBorders>
              <w:top w:val="single" w:sz="6" w:space="0" w:color="auto"/>
              <w:left w:val="thinThickMediumGap" w:sz="24" w:space="0" w:color="auto"/>
              <w:bottom w:val="single" w:sz="6" w:space="0" w:color="auto"/>
              <w:right w:val="thickThinMediumGap" w:sz="24" w:space="0" w:color="auto"/>
            </w:tcBorders>
            <w:shd w:val="clear" w:color="auto" w:fill="F3F3F3"/>
          </w:tcPr>
          <w:p w:rsidR="00315AA1" w:rsidRPr="00E37980" w:rsidRDefault="00315AA1" w:rsidP="0053632E">
            <w:pPr>
              <w:pStyle w:val="Informal1"/>
              <w:jc w:val="center"/>
              <w:rPr>
                <w:rFonts w:ascii="Tahoma" w:hAnsi="Tahoma" w:cs="Tahoma"/>
                <w:sz w:val="22"/>
              </w:rPr>
            </w:pPr>
            <w:r w:rsidRPr="00E37980">
              <w:rPr>
                <w:rFonts w:ascii="Tahoma" w:hAnsi="Tahoma" w:cs="Tahoma"/>
                <w:sz w:val="22"/>
              </w:rPr>
              <w:t>Posters</w:t>
            </w:r>
          </w:p>
        </w:tc>
      </w:tr>
      <w:tr w:rsidR="00E74096" w:rsidTr="002B5007">
        <w:trPr>
          <w:cantSplit/>
        </w:trPr>
        <w:tc>
          <w:tcPr>
            <w:tcW w:w="5220" w:type="dxa"/>
            <w:gridSpan w:val="3"/>
            <w:tcBorders>
              <w:top w:val="single" w:sz="6" w:space="0" w:color="auto"/>
              <w:left w:val="thinThickMediumGap" w:sz="24" w:space="0" w:color="auto"/>
              <w:bottom w:val="thickThinMediumGap" w:sz="24" w:space="0" w:color="auto"/>
              <w:right w:val="thickThinMediumGap" w:sz="24" w:space="0" w:color="auto"/>
            </w:tcBorders>
          </w:tcPr>
          <w:p w:rsidR="006F20C6" w:rsidRDefault="00315AA1" w:rsidP="00C11730">
            <w:pPr>
              <w:jc w:val="center"/>
              <w:rPr>
                <w:rFonts w:ascii="Tahoma" w:hAnsi="Tahoma" w:cs="Tahoma"/>
                <w:kern w:val="0"/>
                <w:sz w:val="20"/>
              </w:rPr>
            </w:pPr>
            <w:r w:rsidRPr="0053632E">
              <w:rPr>
                <w:rFonts w:ascii="Tahoma" w:hAnsi="Tahoma" w:cs="Tahoma"/>
                <w:kern w:val="0"/>
                <w:sz w:val="20"/>
              </w:rPr>
              <w:t xml:space="preserve">Functional Logistic Regression in SAS </w:t>
            </w:r>
            <w:r w:rsidR="001409CE" w:rsidRPr="0053632E">
              <w:rPr>
                <w:rFonts w:ascii="Tahoma" w:hAnsi="Tahoma" w:cs="Tahoma"/>
                <w:kern w:val="0"/>
                <w:sz w:val="20"/>
              </w:rPr>
              <w:br/>
            </w:r>
            <w:r w:rsidR="006F20C6" w:rsidRPr="0053632E">
              <w:rPr>
                <w:rFonts w:ascii="Tahoma" w:hAnsi="Tahoma" w:cs="Tahoma"/>
                <w:kern w:val="0"/>
                <w:sz w:val="20"/>
              </w:rPr>
              <w:t>Linlin Fan</w:t>
            </w:r>
          </w:p>
          <w:p w:rsidR="005A4029" w:rsidRPr="0053632E" w:rsidRDefault="005A4029" w:rsidP="00C11730">
            <w:pPr>
              <w:jc w:val="center"/>
              <w:rPr>
                <w:rFonts w:ascii="Tahoma" w:hAnsi="Tahoma" w:cs="Tahoma"/>
                <w:kern w:val="0"/>
                <w:sz w:val="20"/>
              </w:rPr>
            </w:pPr>
          </w:p>
          <w:p w:rsidR="00E74096" w:rsidRPr="00E37980" w:rsidRDefault="006F20C6" w:rsidP="00C11730">
            <w:pPr>
              <w:jc w:val="center"/>
              <w:rPr>
                <w:i/>
                <w:iCs/>
              </w:rPr>
            </w:pPr>
            <w:r w:rsidRPr="00C70C51">
              <w:rPr>
                <w:rFonts w:ascii="Tahoma" w:hAnsi="Tahoma" w:cs="Tahoma"/>
                <w:iCs/>
                <w:sz w:val="20"/>
              </w:rPr>
              <w:t>Robust Approach to Create Define.xml v2.0 based SDTM/ADaM submission package</w:t>
            </w:r>
            <w:r w:rsidRPr="0053632E">
              <w:rPr>
                <w:rFonts w:ascii="Tahoma" w:hAnsi="Tahoma" w:cs="Tahoma"/>
                <w:i/>
                <w:iCs/>
                <w:sz w:val="20"/>
              </w:rPr>
              <w:t xml:space="preserve"> </w:t>
            </w:r>
            <w:r w:rsidR="001409CE" w:rsidRPr="0053632E">
              <w:rPr>
                <w:rFonts w:ascii="Tahoma" w:hAnsi="Tahoma" w:cs="Tahoma"/>
                <w:i/>
                <w:iCs/>
                <w:sz w:val="20"/>
              </w:rPr>
              <w:br/>
            </w:r>
            <w:r w:rsidRPr="0053632E">
              <w:rPr>
                <w:rFonts w:ascii="Tahoma" w:hAnsi="Tahoma" w:cs="Tahoma"/>
                <w:sz w:val="20"/>
              </w:rPr>
              <w:t>Vineet Jain</w:t>
            </w:r>
          </w:p>
        </w:tc>
      </w:tr>
    </w:tbl>
    <w:p w:rsidR="00A27A4D" w:rsidRDefault="00A27A4D">
      <w:pPr>
        <w:widowControl w:val="0"/>
        <w:jc w:val="both"/>
        <w:rPr>
          <w:snapToGrid w:val="0"/>
          <w:sz w:val="22"/>
        </w:rPr>
      </w:pPr>
    </w:p>
    <w:p w:rsidR="00A27A4D" w:rsidRDefault="00A27A4D">
      <w:pPr>
        <w:widowControl w:val="0"/>
        <w:jc w:val="both"/>
        <w:rPr>
          <w:snapToGrid w:val="0"/>
          <w:sz w:val="22"/>
        </w:rPr>
        <w:sectPr w:rsidR="00A27A4D" w:rsidSect="00EA42FC">
          <w:type w:val="continuous"/>
          <w:pgSz w:w="12240" w:h="15840" w:code="1"/>
          <w:pgMar w:top="720" w:right="720" w:bottom="720" w:left="720" w:header="720" w:footer="432" w:gutter="0"/>
          <w:cols w:num="2" w:space="720" w:equalWidth="0">
            <w:col w:w="5040" w:space="720"/>
            <w:col w:w="5040"/>
          </w:cols>
        </w:sectPr>
      </w:pPr>
    </w:p>
    <w:p w:rsidR="000936CC" w:rsidRPr="0062364B" w:rsidRDefault="000936CC" w:rsidP="00F2178F">
      <w:pPr>
        <w:widowControl w:val="0"/>
        <w:pBdr>
          <w:top w:val="single" w:sz="12" w:space="1" w:color="auto"/>
          <w:left w:val="single" w:sz="12" w:space="4" w:color="auto"/>
          <w:bottom w:val="single" w:sz="12" w:space="1" w:color="auto"/>
          <w:right w:val="single" w:sz="12" w:space="4" w:color="auto"/>
        </w:pBdr>
        <w:shd w:val="clear" w:color="auto" w:fill="99CCFF"/>
        <w:tabs>
          <w:tab w:val="left" w:pos="1215"/>
          <w:tab w:val="left" w:pos="2430"/>
          <w:tab w:val="center" w:pos="5400"/>
        </w:tabs>
        <w:jc w:val="center"/>
        <w:outlineLvl w:val="0"/>
        <w:rPr>
          <w:b/>
          <w:bCs/>
          <w:snapToGrid w:val="0"/>
          <w:sz w:val="32"/>
        </w:rPr>
      </w:pPr>
      <w:r>
        <w:rPr>
          <w:b/>
          <w:snapToGrid w:val="0"/>
          <w:sz w:val="32"/>
        </w:rPr>
        <w:lastRenderedPageBreak/>
        <w:t xml:space="preserve">Directions to </w:t>
      </w:r>
      <w:r w:rsidR="00F2178F">
        <w:rPr>
          <w:b/>
          <w:bCs/>
          <w:snapToGrid w:val="0"/>
          <w:sz w:val="32"/>
        </w:rPr>
        <w:t>Meeting Site</w:t>
      </w:r>
    </w:p>
    <w:p w:rsidR="0062364B" w:rsidRDefault="0062364B" w:rsidP="00A272C9">
      <w:pPr>
        <w:pStyle w:val="PaperAuthor"/>
        <w:spacing w:before="0"/>
        <w:rPr>
          <w:rFonts w:cs="Arial"/>
          <w:snapToGrid w:val="0"/>
          <w:kern w:val="28"/>
        </w:rPr>
      </w:pPr>
    </w:p>
    <w:p w:rsidR="00813FB2" w:rsidRDefault="00277D7A" w:rsidP="00A272C9">
      <w:pPr>
        <w:pStyle w:val="PaperAuthor"/>
        <w:spacing w:before="0"/>
        <w:rPr>
          <w:noProof/>
        </w:rPr>
        <w:sectPr w:rsidR="00813FB2" w:rsidSect="00813FB2">
          <w:pgSz w:w="12240" w:h="15840" w:code="1"/>
          <w:pgMar w:top="720" w:right="720" w:bottom="720" w:left="720" w:header="720" w:footer="432" w:gutter="0"/>
          <w:cols w:space="720"/>
        </w:sectPr>
      </w:pPr>
      <w:r>
        <w:rPr>
          <w:noProof/>
        </w:rPr>
        <w:drawing>
          <wp:inline distT="0" distB="0" distL="0" distR="0">
            <wp:extent cx="3209925" cy="2686050"/>
            <wp:effectExtent l="19050" t="0" r="9525" b="0"/>
            <wp:docPr id="4"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18" cstate="print"/>
                    <a:srcRect/>
                    <a:stretch>
                      <a:fillRect/>
                    </a:stretch>
                  </pic:blipFill>
                  <pic:spPr bwMode="auto">
                    <a:xfrm>
                      <a:off x="0" y="0"/>
                      <a:ext cx="3209925" cy="2686050"/>
                    </a:xfrm>
                    <a:prstGeom prst="rect">
                      <a:avLst/>
                    </a:prstGeom>
                    <a:noFill/>
                    <a:ln w="9525">
                      <a:noFill/>
                      <a:miter lim="800000"/>
                      <a:headEnd/>
                      <a:tailEnd/>
                    </a:ln>
                  </pic:spPr>
                </pic:pic>
              </a:graphicData>
            </a:graphic>
          </wp:inline>
        </w:drawing>
      </w:r>
    </w:p>
    <w:p w:rsidR="0062364B" w:rsidRDefault="0062364B" w:rsidP="00A272C9">
      <w:pPr>
        <w:pStyle w:val="PaperAuthor"/>
        <w:spacing w:before="0"/>
        <w:rPr>
          <w:rFonts w:cs="Arial"/>
          <w:snapToGrid w:val="0"/>
          <w:kern w:val="28"/>
        </w:rPr>
      </w:pPr>
    </w:p>
    <w:p w:rsidR="00521A8A" w:rsidRPr="003774B1" w:rsidRDefault="00521A8A" w:rsidP="00521A8A">
      <w:pPr>
        <w:pStyle w:val="NormalWeb"/>
        <w:rPr>
          <w:sz w:val="22"/>
          <w:szCs w:val="22"/>
          <w:highlight w:val="cyan"/>
        </w:rPr>
      </w:pPr>
    </w:p>
    <w:p w:rsidR="00813FB2" w:rsidRDefault="00813FB2" w:rsidP="00631CB8">
      <w:pPr>
        <w:pStyle w:val="Heading1"/>
        <w:rPr>
          <w:sz w:val="32"/>
          <w:szCs w:val="32"/>
          <w:highlight w:val="cyan"/>
        </w:rPr>
        <w:sectPr w:rsidR="00813FB2" w:rsidSect="00813FB2">
          <w:type w:val="continuous"/>
          <w:pgSz w:w="12240" w:h="15840" w:code="1"/>
          <w:pgMar w:top="720" w:right="720" w:bottom="720" w:left="720" w:header="720" w:footer="432" w:gutter="0"/>
          <w:cols w:num="2" w:space="720"/>
        </w:sectPr>
      </w:pPr>
    </w:p>
    <w:p w:rsidR="00631CB8" w:rsidRPr="00F762FB" w:rsidRDefault="00631CB8" w:rsidP="00631CB8">
      <w:pPr>
        <w:pStyle w:val="Heading1"/>
        <w:rPr>
          <w:sz w:val="32"/>
          <w:szCs w:val="32"/>
        </w:rPr>
      </w:pPr>
      <w:r w:rsidRPr="00F762FB">
        <w:rPr>
          <w:sz w:val="32"/>
          <w:szCs w:val="32"/>
        </w:rPr>
        <w:lastRenderedPageBreak/>
        <w:t xml:space="preserve">Directions to our Meeting location </w:t>
      </w:r>
      <w:r w:rsidR="00A35604" w:rsidRPr="00F762FB">
        <w:rPr>
          <w:sz w:val="32"/>
          <w:szCs w:val="32"/>
        </w:rPr>
        <w:t xml:space="preserve">PRA Health </w:t>
      </w:r>
      <w:r w:rsidR="005576B1">
        <w:rPr>
          <w:sz w:val="32"/>
          <w:szCs w:val="32"/>
        </w:rPr>
        <w:t>Sciences</w:t>
      </w:r>
      <w:r w:rsidR="002B5007">
        <w:rPr>
          <w:sz w:val="32"/>
          <w:szCs w:val="32"/>
        </w:rPr>
        <w:t>,</w:t>
      </w:r>
      <w:r w:rsidR="00A35604" w:rsidRPr="00F762FB">
        <w:rPr>
          <w:sz w:val="32"/>
          <w:szCs w:val="32"/>
        </w:rPr>
        <w:t xml:space="preserve"> Suite 150</w:t>
      </w:r>
      <w:r w:rsidR="002B5007">
        <w:rPr>
          <w:sz w:val="32"/>
          <w:szCs w:val="32"/>
        </w:rPr>
        <w:t>,</w:t>
      </w:r>
      <w:r w:rsidR="005209B4" w:rsidRPr="00F762FB">
        <w:rPr>
          <w:sz w:val="32"/>
          <w:szCs w:val="32"/>
        </w:rPr>
        <w:t xml:space="preserve"> 721 Arbor Way</w:t>
      </w:r>
      <w:r w:rsidR="002B5007">
        <w:rPr>
          <w:sz w:val="32"/>
          <w:szCs w:val="32"/>
        </w:rPr>
        <w:t>,</w:t>
      </w:r>
      <w:r w:rsidR="005209B4" w:rsidRPr="00F762FB">
        <w:rPr>
          <w:sz w:val="32"/>
          <w:szCs w:val="32"/>
        </w:rPr>
        <w:t xml:space="preserve"> Blue Bell PA</w:t>
      </w:r>
      <w:r w:rsidR="00A35604" w:rsidRPr="00F762FB">
        <w:rPr>
          <w:sz w:val="32"/>
          <w:szCs w:val="32"/>
        </w:rPr>
        <w:t xml:space="preserve"> </w:t>
      </w:r>
    </w:p>
    <w:p w:rsidR="00631CB8" w:rsidRPr="00F762FB" w:rsidRDefault="00631CB8" w:rsidP="00631CB8">
      <w:pPr>
        <w:pStyle w:val="Heading3"/>
        <w:rPr>
          <w:i/>
        </w:rPr>
      </w:pPr>
      <w:r w:rsidRPr="00F762FB">
        <w:rPr>
          <w:i/>
        </w:rPr>
        <w:t>By Car</w:t>
      </w:r>
    </w:p>
    <w:p w:rsidR="006C5664" w:rsidRPr="00F762FB" w:rsidRDefault="006C5664" w:rsidP="006C5664">
      <w:pPr>
        <w:spacing w:before="100" w:beforeAutospacing="1" w:after="100" w:afterAutospacing="1"/>
        <w:rPr>
          <w:b/>
          <w:bCs/>
          <w:i/>
          <w:iCs/>
          <w:sz w:val="22"/>
          <w:szCs w:val="22"/>
        </w:rPr>
      </w:pPr>
      <w:r w:rsidRPr="00F762FB">
        <w:rPr>
          <w:b/>
          <w:bCs/>
          <w:i/>
          <w:sz w:val="22"/>
          <w:szCs w:val="22"/>
        </w:rPr>
        <w:t>From Philadelphia:</w:t>
      </w:r>
      <w:r w:rsidR="00631CB8" w:rsidRPr="00F762FB">
        <w:rPr>
          <w:b/>
          <w:bCs/>
          <w:i/>
          <w:sz w:val="22"/>
          <w:szCs w:val="22"/>
        </w:rPr>
        <w:t> </w:t>
      </w:r>
      <w:r w:rsidR="00631CB8" w:rsidRPr="00F762FB">
        <w:rPr>
          <w:b/>
          <w:bCs/>
          <w:i/>
          <w:iCs/>
          <w:sz w:val="22"/>
          <w:szCs w:val="22"/>
        </w:rPr>
        <w:t xml:space="preserve"> </w:t>
      </w:r>
    </w:p>
    <w:p w:rsidR="00F243FA" w:rsidRPr="00697BB7" w:rsidRDefault="00F243FA" w:rsidP="00F243FA">
      <w:pPr>
        <w:rPr>
          <w:rFonts w:ascii="Times New Roman" w:hAnsi="Times New Roman"/>
          <w:color w:val="2C2C2C"/>
          <w:szCs w:val="24"/>
          <w:lang/>
        </w:rPr>
      </w:pPr>
      <w:r w:rsidRPr="00697BB7">
        <w:rPr>
          <w:rFonts w:ascii="Times New Roman" w:hAnsi="Times New Roman"/>
          <w:color w:val="2C2C2C"/>
          <w:szCs w:val="24"/>
          <w:lang/>
        </w:rPr>
        <w:t>Schuylkill Ave W</w:t>
      </w:r>
    </w:p>
    <w:p w:rsidR="00F243FA" w:rsidRPr="00697BB7" w:rsidRDefault="00F243FA" w:rsidP="00F243FA">
      <w:pPr>
        <w:rPr>
          <w:rFonts w:ascii="Times New Roman" w:hAnsi="Times New Roman"/>
          <w:color w:val="2C2C2C"/>
          <w:szCs w:val="24"/>
          <w:lang/>
        </w:rPr>
      </w:pPr>
      <w:r w:rsidRPr="00697BB7">
        <w:rPr>
          <w:rFonts w:ascii="Times New Roman" w:hAnsi="Times New Roman"/>
          <w:color w:val="2C2C2C"/>
          <w:szCs w:val="24"/>
          <w:lang/>
        </w:rPr>
        <w:t xml:space="preserve">Take the Interstate 76 W ramp to Valley Forge </w:t>
      </w:r>
    </w:p>
    <w:p w:rsidR="00F243FA" w:rsidRPr="00697BB7" w:rsidRDefault="00F243FA" w:rsidP="00F243FA">
      <w:pPr>
        <w:shd w:val="clear" w:color="auto" w:fill="FFFFFF"/>
        <w:spacing w:line="300" w:lineRule="atLeast"/>
        <w:rPr>
          <w:rFonts w:ascii="Times New Roman" w:hAnsi="Times New Roman"/>
          <w:vanish/>
          <w:color w:val="2C2C2C"/>
          <w:szCs w:val="24"/>
          <w:lang/>
        </w:rPr>
      </w:pPr>
      <w:r w:rsidRPr="00697BB7">
        <w:rPr>
          <w:rFonts w:ascii="Times New Roman" w:hAnsi="Times New Roman"/>
          <w:color w:val="2C2C2C"/>
          <w:szCs w:val="24"/>
          <w:lang/>
        </w:rPr>
        <w:t xml:space="preserve">Keep left at the fork, follow signs for I-76 W/Valley/Forge and merge onto I-76 W </w:t>
      </w:r>
      <w:r w:rsidR="00277D7A">
        <w:rPr>
          <w:rFonts w:ascii="Times New Roman" w:hAnsi="Times New Roman"/>
          <w:noProof/>
          <w:vanish/>
          <w:color w:val="2C2C2C"/>
          <w:szCs w:val="24"/>
        </w:rPr>
        <w:drawing>
          <wp:inline distT="0" distB="0" distL="0" distR="0">
            <wp:extent cx="9525" cy="9525"/>
            <wp:effectExtent l="0" t="0" r="0" b="0"/>
            <wp:docPr id="5" name="Picture 33"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Fonts w:ascii="Times New Roman" w:hAnsi="Times New Roman"/>
          <w:vanish/>
          <w:color w:val="2C2C2C"/>
          <w:szCs w:val="24"/>
          <w:lang/>
        </w:rPr>
        <w:t xml:space="preserve">Slight Take the </w:t>
      </w:r>
      <w:r w:rsidR="00277D7A">
        <w:rPr>
          <w:rFonts w:ascii="Times New Roman" w:hAnsi="Times New Roman"/>
          <w:noProof/>
          <w:vanish/>
          <w:color w:val="2C2C2C"/>
          <w:szCs w:val="24"/>
        </w:rPr>
        <w:drawing>
          <wp:inline distT="0" distB="0" distL="0" distR="0">
            <wp:extent cx="9525" cy="9525"/>
            <wp:effectExtent l="0" t="0" r="0" b="0"/>
            <wp:docPr id="6" name="Picture 32"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Fonts w:ascii="Times New Roman" w:hAnsi="Times New Roman"/>
          <w:vanish/>
          <w:color w:val="2C2C2C"/>
          <w:szCs w:val="24"/>
          <w:lang/>
        </w:rPr>
        <w:t>leftInterstate 76 W</w:t>
      </w:r>
      <w:r w:rsidR="00277D7A">
        <w:rPr>
          <w:rFonts w:ascii="Times New Roman" w:hAnsi="Times New Roman"/>
          <w:noProof/>
          <w:vanish/>
          <w:color w:val="2C2C2C"/>
          <w:szCs w:val="24"/>
        </w:rPr>
        <w:drawing>
          <wp:inline distT="0" distB="0" distL="0" distR="0">
            <wp:extent cx="9525" cy="9525"/>
            <wp:effectExtent l="0" t="0" r="0" b="0"/>
            <wp:docPr id="7" name="Picture 31"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Fonts w:ascii="Times New Roman" w:hAnsi="Times New Roman"/>
          <w:vanish/>
          <w:color w:val="2C2C2C"/>
          <w:szCs w:val="24"/>
          <w:lang/>
        </w:rPr>
        <w:t xml:space="preserve"> onto ramp to </w:t>
      </w:r>
      <w:r w:rsidR="00277D7A">
        <w:rPr>
          <w:rFonts w:ascii="Times New Roman" w:hAnsi="Times New Roman"/>
          <w:noProof/>
          <w:vanish/>
          <w:color w:val="2C2C2C"/>
          <w:szCs w:val="24"/>
        </w:rPr>
        <w:drawing>
          <wp:inline distT="0" distB="0" distL="0" distR="0">
            <wp:extent cx="9525" cy="9525"/>
            <wp:effectExtent l="0" t="0" r="0" b="0"/>
            <wp:docPr id="8" name="Picture 30"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Fonts w:ascii="Times New Roman" w:hAnsi="Times New Roman"/>
          <w:vanish/>
          <w:color w:val="2C2C2C"/>
          <w:szCs w:val="24"/>
          <w:lang/>
        </w:rPr>
        <w:t xml:space="preserve">W Germantown PikeValley Forge </w:t>
      </w:r>
    </w:p>
    <w:p w:rsidR="00F243FA" w:rsidRPr="00697BB7" w:rsidRDefault="00F243FA" w:rsidP="00F243FA">
      <w:pPr>
        <w:shd w:val="clear" w:color="auto" w:fill="FFFFFF"/>
        <w:rPr>
          <w:rFonts w:ascii="Times New Roman" w:hAnsi="Times New Roman"/>
          <w:vanish/>
          <w:color w:val="777777"/>
          <w:szCs w:val="24"/>
          <w:lang/>
        </w:rPr>
      </w:pPr>
      <w:r w:rsidRPr="00697BB7">
        <w:rPr>
          <w:rFonts w:ascii="Times New Roman" w:hAnsi="Times New Roman"/>
          <w:vanish/>
          <w:color w:val="777777"/>
          <w:szCs w:val="24"/>
          <w:lang/>
        </w:rPr>
        <w:t>0.2 mi</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180975" cy="6000750"/>
            <wp:effectExtent l="19050" t="0" r="9525" b="0"/>
            <wp:docPr id="9" name="Picture 29" descr="https://maps.gstatic.com/tactile/directions/text_mode/maneuver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ps.gstatic.com/tactile/directions/text_mode/maneuvers-2x.png"/>
                    <pic:cNvPicPr>
                      <a:picLocks noChangeAspect="1" noChangeArrowheads="1"/>
                    </pic:cNvPicPr>
                  </pic:nvPicPr>
                  <pic:blipFill>
                    <a:blip r:embed="rId20" cstate="print"/>
                    <a:srcRect/>
                    <a:stretch>
                      <a:fillRect/>
                    </a:stretch>
                  </pic:blipFill>
                  <pic:spPr bwMode="auto">
                    <a:xfrm>
                      <a:off x="0" y="0"/>
                      <a:ext cx="180975" cy="6000750"/>
                    </a:xfrm>
                    <a:prstGeom prst="rect">
                      <a:avLst/>
                    </a:prstGeom>
                    <a:noFill/>
                    <a:ln w="9525">
                      <a:noFill/>
                      <a:miter lim="800000"/>
                      <a:headEnd/>
                      <a:tailEnd/>
                    </a:ln>
                  </pic:spPr>
                </pic:pic>
              </a:graphicData>
            </a:graphic>
          </wp:inline>
        </w:drawing>
      </w:r>
    </w:p>
    <w:p w:rsidR="00F243FA" w:rsidRPr="00697BB7" w:rsidRDefault="00F243FA" w:rsidP="00F243FA">
      <w:pPr>
        <w:shd w:val="clear" w:color="auto" w:fill="FFFFFF"/>
        <w:spacing w:line="300" w:lineRule="atLeast"/>
        <w:rPr>
          <w:rFonts w:ascii="Times New Roman" w:hAnsi="Times New Roman"/>
          <w:vanish/>
          <w:color w:val="2C2C2C"/>
          <w:szCs w:val="24"/>
          <w:lang/>
        </w:rPr>
      </w:pPr>
      <w:r w:rsidRPr="00697BB7">
        <w:rPr>
          <w:rFonts w:ascii="Times New Roman" w:hAnsi="Times New Roman"/>
          <w:vanish/>
          <w:color w:val="2C2C2C"/>
          <w:szCs w:val="24"/>
          <w:lang/>
        </w:rPr>
        <w:t xml:space="preserve">Undo </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9525" cy="9525"/>
            <wp:effectExtent l="0" t="0" r="0" b="0"/>
            <wp:docPr id="10" name="Picture 28"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Slight Keep </w:t>
      </w:r>
      <w:r>
        <w:rPr>
          <w:rFonts w:ascii="Times New Roman" w:hAnsi="Times New Roman"/>
          <w:noProof/>
          <w:vanish/>
          <w:color w:val="2C2C2C"/>
          <w:szCs w:val="24"/>
        </w:rPr>
        <w:drawing>
          <wp:inline distT="0" distB="0" distL="0" distR="0">
            <wp:extent cx="9525" cy="9525"/>
            <wp:effectExtent l="0" t="0" r="0" b="0"/>
            <wp:docPr id="11" name="Picture 27"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rightleft</w:t>
      </w:r>
      <w:r>
        <w:rPr>
          <w:rFonts w:ascii="Times New Roman" w:hAnsi="Times New Roman"/>
          <w:noProof/>
          <w:vanish/>
          <w:color w:val="2C2C2C"/>
          <w:szCs w:val="24"/>
        </w:rPr>
        <w:drawing>
          <wp:inline distT="0" distB="0" distL="0" distR="0">
            <wp:extent cx="9525" cy="9525"/>
            <wp:effectExtent l="0" t="0" r="0" b="0"/>
            <wp:docPr id="12" name="Picture 26"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to merge onto at the fork, follow signs for </w:t>
      </w:r>
      <w:r>
        <w:rPr>
          <w:rFonts w:ascii="Times New Roman" w:hAnsi="Times New Roman"/>
          <w:noProof/>
          <w:vanish/>
          <w:color w:val="2C2C2C"/>
          <w:szCs w:val="24"/>
        </w:rPr>
        <w:drawing>
          <wp:inline distT="0" distB="0" distL="0" distR="0">
            <wp:extent cx="9525" cy="9525"/>
            <wp:effectExtent l="0" t="0" r="0" b="0"/>
            <wp:docPr id="13" name="Picture 25"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I-476 SI-76 W/Valley/Forge</w:t>
      </w:r>
      <w:r>
        <w:rPr>
          <w:rFonts w:ascii="Times New Roman" w:hAnsi="Times New Roman"/>
          <w:noProof/>
          <w:vanish/>
          <w:color w:val="2C2C2C"/>
          <w:szCs w:val="24"/>
        </w:rPr>
        <w:drawing>
          <wp:inline distT="0" distB="0" distL="0" distR="0">
            <wp:extent cx="9525" cy="9525"/>
            <wp:effectExtent l="0" t="0" r="0" b="0"/>
            <wp:docPr id="14" name="Picture 24"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toward and merge onto </w:t>
      </w:r>
      <w:r>
        <w:rPr>
          <w:rFonts w:ascii="Times New Roman" w:hAnsi="Times New Roman"/>
          <w:noProof/>
          <w:vanish/>
          <w:color w:val="2C2C2C"/>
          <w:szCs w:val="24"/>
        </w:rPr>
        <w:drawing>
          <wp:inline distT="0" distB="0" distL="0" distR="0">
            <wp:extent cx="9525" cy="9525"/>
            <wp:effectExtent l="0" t="0" r="0" b="0"/>
            <wp:docPr id="15" name="Picture 23"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ChesterI-76 W </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9525" cy="9525"/>
            <wp:effectExtent l="0" t="0" r="0" b="0"/>
            <wp:docPr id="16" name="Picture 22"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Slight Take the </w:t>
      </w:r>
      <w:r>
        <w:rPr>
          <w:rFonts w:ascii="Times New Roman" w:hAnsi="Times New Roman"/>
          <w:noProof/>
          <w:vanish/>
          <w:color w:val="2C2C2C"/>
          <w:szCs w:val="24"/>
        </w:rPr>
        <w:drawing>
          <wp:inline distT="0" distB="0" distL="0" distR="0">
            <wp:extent cx="9525" cy="9525"/>
            <wp:effectExtent l="0" t="0" r="0" b="0"/>
            <wp:docPr id="17" name="Picture 21"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leftInterstate 76 W</w:t>
      </w:r>
      <w:r>
        <w:rPr>
          <w:rFonts w:ascii="Times New Roman" w:hAnsi="Times New Roman"/>
          <w:noProof/>
          <w:vanish/>
          <w:color w:val="2C2C2C"/>
          <w:szCs w:val="24"/>
        </w:rPr>
        <w:drawing>
          <wp:inline distT="0" distB="0" distL="0" distR="0">
            <wp:extent cx="9525" cy="9525"/>
            <wp:effectExtent l="0" t="0" r="0" b="0"/>
            <wp:docPr id="18" name="Picture 20"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onto ramp to </w:t>
      </w:r>
      <w:r>
        <w:rPr>
          <w:rFonts w:ascii="Times New Roman" w:hAnsi="Times New Roman"/>
          <w:noProof/>
          <w:vanish/>
          <w:color w:val="2C2C2C"/>
          <w:szCs w:val="24"/>
        </w:rPr>
        <w:drawing>
          <wp:inline distT="0" distB="0" distL="0" distR="0">
            <wp:extent cx="9525" cy="9525"/>
            <wp:effectExtent l="0" t="0" r="0" b="0"/>
            <wp:docPr id="19" name="Picture 19"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W Germantown PikeValley Forge </w:t>
      </w:r>
    </w:p>
    <w:p w:rsidR="00F243FA" w:rsidRPr="00697BB7" w:rsidRDefault="00F243FA" w:rsidP="00F243FA">
      <w:pPr>
        <w:shd w:val="clear" w:color="auto" w:fill="FFFFFF"/>
        <w:rPr>
          <w:rFonts w:ascii="Times New Roman" w:hAnsi="Times New Roman"/>
          <w:vanish/>
          <w:color w:val="777777"/>
          <w:szCs w:val="24"/>
          <w:lang/>
        </w:rPr>
      </w:pPr>
      <w:r w:rsidRPr="00697BB7">
        <w:rPr>
          <w:rFonts w:ascii="Times New Roman" w:hAnsi="Times New Roman"/>
          <w:vanish/>
          <w:color w:val="777777"/>
          <w:szCs w:val="24"/>
          <w:lang/>
        </w:rPr>
        <w:t>0.2 mi</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180975" cy="6000750"/>
            <wp:effectExtent l="19050" t="0" r="9525" b="0"/>
            <wp:docPr id="20" name="Picture 18" descr="https://maps.gstatic.com/tactile/directions/text_mode/maneuver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ps.gstatic.com/tactile/directions/text_mode/maneuvers-2x.png"/>
                    <pic:cNvPicPr>
                      <a:picLocks noChangeAspect="1" noChangeArrowheads="1"/>
                    </pic:cNvPicPr>
                  </pic:nvPicPr>
                  <pic:blipFill>
                    <a:blip r:embed="rId20" cstate="print"/>
                    <a:srcRect/>
                    <a:stretch>
                      <a:fillRect/>
                    </a:stretch>
                  </pic:blipFill>
                  <pic:spPr bwMode="auto">
                    <a:xfrm>
                      <a:off x="0" y="0"/>
                      <a:ext cx="180975" cy="6000750"/>
                    </a:xfrm>
                    <a:prstGeom prst="rect">
                      <a:avLst/>
                    </a:prstGeom>
                    <a:noFill/>
                    <a:ln w="9525">
                      <a:noFill/>
                      <a:miter lim="800000"/>
                      <a:headEnd/>
                      <a:tailEnd/>
                    </a:ln>
                  </pic:spPr>
                </pic:pic>
              </a:graphicData>
            </a:graphic>
          </wp:inline>
        </w:drawing>
      </w:r>
    </w:p>
    <w:p w:rsidR="00F243FA" w:rsidRPr="00697BB7" w:rsidRDefault="00F243FA" w:rsidP="00F243FA">
      <w:pPr>
        <w:shd w:val="clear" w:color="auto" w:fill="FFFFFF"/>
        <w:spacing w:line="300" w:lineRule="atLeast"/>
        <w:rPr>
          <w:rFonts w:ascii="Times New Roman" w:hAnsi="Times New Roman"/>
          <w:vanish/>
          <w:color w:val="2C2C2C"/>
          <w:szCs w:val="24"/>
          <w:lang/>
        </w:rPr>
      </w:pPr>
      <w:r w:rsidRPr="00697BB7">
        <w:rPr>
          <w:rFonts w:ascii="Times New Roman" w:hAnsi="Times New Roman"/>
          <w:vanish/>
          <w:color w:val="2C2C2C"/>
          <w:szCs w:val="24"/>
          <w:lang/>
        </w:rPr>
        <w:t xml:space="preserve">Undo </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9525" cy="9525"/>
            <wp:effectExtent l="0" t="0" r="0" b="0"/>
            <wp:docPr id="21" name="Picture 17"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Slight Keep </w:t>
      </w:r>
      <w:r>
        <w:rPr>
          <w:rFonts w:ascii="Times New Roman" w:hAnsi="Times New Roman"/>
          <w:noProof/>
          <w:vanish/>
          <w:color w:val="2C2C2C"/>
          <w:szCs w:val="24"/>
        </w:rPr>
        <w:drawing>
          <wp:inline distT="0" distB="0" distL="0" distR="0">
            <wp:extent cx="9525" cy="9525"/>
            <wp:effectExtent l="0" t="0" r="0" b="0"/>
            <wp:docPr id="22" name="Picture 16"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rightleft</w:t>
      </w:r>
      <w:r>
        <w:rPr>
          <w:rFonts w:ascii="Times New Roman" w:hAnsi="Times New Roman"/>
          <w:noProof/>
          <w:vanish/>
          <w:color w:val="2C2C2C"/>
          <w:szCs w:val="24"/>
        </w:rPr>
        <w:drawing>
          <wp:inline distT="0" distB="0" distL="0" distR="0">
            <wp:extent cx="9525" cy="9525"/>
            <wp:effectExtent l="0" t="0" r="0" b="0"/>
            <wp:docPr id="23" name="Picture 15"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to merge onto at the fork, follow signs for </w:t>
      </w:r>
      <w:r>
        <w:rPr>
          <w:rFonts w:ascii="Times New Roman" w:hAnsi="Times New Roman"/>
          <w:noProof/>
          <w:vanish/>
          <w:color w:val="2C2C2C"/>
          <w:szCs w:val="24"/>
        </w:rPr>
        <w:drawing>
          <wp:inline distT="0" distB="0" distL="0" distR="0">
            <wp:extent cx="9525" cy="9525"/>
            <wp:effectExtent l="0" t="0" r="0" b="0"/>
            <wp:docPr id="24" name="Picture 14"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I-476 SI-76 W/Valley/Forge</w:t>
      </w:r>
      <w:r>
        <w:rPr>
          <w:rFonts w:ascii="Times New Roman" w:hAnsi="Times New Roman"/>
          <w:noProof/>
          <w:vanish/>
          <w:color w:val="2C2C2C"/>
          <w:szCs w:val="24"/>
        </w:rPr>
        <w:drawing>
          <wp:inline distT="0" distB="0" distL="0" distR="0">
            <wp:extent cx="9525" cy="9525"/>
            <wp:effectExtent l="0" t="0" r="0" b="0"/>
            <wp:docPr id="25" name="Picture 13"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toward and merge onto </w:t>
      </w:r>
      <w:r>
        <w:rPr>
          <w:rFonts w:ascii="Times New Roman" w:hAnsi="Times New Roman"/>
          <w:noProof/>
          <w:vanish/>
          <w:color w:val="2C2C2C"/>
          <w:szCs w:val="24"/>
        </w:rPr>
        <w:drawing>
          <wp:inline distT="0" distB="0" distL="0" distR="0">
            <wp:extent cx="9525" cy="9525"/>
            <wp:effectExtent l="0" t="0" r="0" b="0"/>
            <wp:docPr id="26" name="Picture 12"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ChesterI-76 W </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9525" cy="9525"/>
            <wp:effectExtent l="0" t="0" r="0" b="0"/>
            <wp:docPr id="27" name="Picture 11"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Slight Take the </w:t>
      </w:r>
      <w:r>
        <w:rPr>
          <w:rFonts w:ascii="Times New Roman" w:hAnsi="Times New Roman"/>
          <w:noProof/>
          <w:vanish/>
          <w:color w:val="2C2C2C"/>
          <w:szCs w:val="24"/>
        </w:rPr>
        <w:drawing>
          <wp:inline distT="0" distB="0" distL="0" distR="0">
            <wp:extent cx="9525" cy="9525"/>
            <wp:effectExtent l="0" t="0" r="0" b="0"/>
            <wp:docPr id="28" name="Picture 10"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leftInterstate 76 W</w:t>
      </w:r>
      <w:r>
        <w:rPr>
          <w:rFonts w:ascii="Times New Roman" w:hAnsi="Times New Roman"/>
          <w:noProof/>
          <w:vanish/>
          <w:color w:val="2C2C2C"/>
          <w:szCs w:val="24"/>
        </w:rPr>
        <w:drawing>
          <wp:inline distT="0" distB="0" distL="0" distR="0">
            <wp:extent cx="9525" cy="9525"/>
            <wp:effectExtent l="0" t="0" r="0" b="0"/>
            <wp:docPr id="29" name="Picture 9"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onto ramp to </w:t>
      </w:r>
      <w:r>
        <w:rPr>
          <w:rFonts w:ascii="Times New Roman" w:hAnsi="Times New Roman"/>
          <w:noProof/>
          <w:vanish/>
          <w:color w:val="2C2C2C"/>
          <w:szCs w:val="24"/>
        </w:rPr>
        <w:drawing>
          <wp:inline distT="0" distB="0" distL="0" distR="0">
            <wp:extent cx="9525" cy="9525"/>
            <wp:effectExtent l="0" t="0" r="0" b="0"/>
            <wp:docPr id="30" name="Picture 8"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W Germantown PikeValley Forge </w:t>
      </w:r>
    </w:p>
    <w:p w:rsidR="00F243FA" w:rsidRPr="00697BB7" w:rsidRDefault="00F243FA" w:rsidP="00F243FA">
      <w:pPr>
        <w:shd w:val="clear" w:color="auto" w:fill="FFFFFF"/>
        <w:rPr>
          <w:rFonts w:ascii="Times New Roman" w:hAnsi="Times New Roman"/>
          <w:vanish/>
          <w:color w:val="777777"/>
          <w:szCs w:val="24"/>
          <w:lang/>
        </w:rPr>
      </w:pPr>
      <w:r w:rsidRPr="00697BB7">
        <w:rPr>
          <w:rFonts w:ascii="Times New Roman" w:hAnsi="Times New Roman"/>
          <w:vanish/>
          <w:color w:val="777777"/>
          <w:szCs w:val="24"/>
          <w:lang/>
        </w:rPr>
        <w:t>0.2 mi</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180975" cy="6000750"/>
            <wp:effectExtent l="19050" t="0" r="9525" b="0"/>
            <wp:docPr id="31" name="Picture 7" descr="https://maps.gstatic.com/tactile/directions/text_mode/maneuvers-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ps.gstatic.com/tactile/directions/text_mode/maneuvers-2x.png"/>
                    <pic:cNvPicPr>
                      <a:picLocks noChangeAspect="1" noChangeArrowheads="1"/>
                    </pic:cNvPicPr>
                  </pic:nvPicPr>
                  <pic:blipFill>
                    <a:blip r:embed="rId20" cstate="print"/>
                    <a:srcRect/>
                    <a:stretch>
                      <a:fillRect/>
                    </a:stretch>
                  </pic:blipFill>
                  <pic:spPr bwMode="auto">
                    <a:xfrm>
                      <a:off x="0" y="0"/>
                      <a:ext cx="180975" cy="6000750"/>
                    </a:xfrm>
                    <a:prstGeom prst="rect">
                      <a:avLst/>
                    </a:prstGeom>
                    <a:noFill/>
                    <a:ln w="9525">
                      <a:noFill/>
                      <a:miter lim="800000"/>
                      <a:headEnd/>
                      <a:tailEnd/>
                    </a:ln>
                  </pic:spPr>
                </pic:pic>
              </a:graphicData>
            </a:graphic>
          </wp:inline>
        </w:drawing>
      </w:r>
    </w:p>
    <w:p w:rsidR="00F243FA" w:rsidRPr="00697BB7" w:rsidRDefault="00F243FA" w:rsidP="00F243FA">
      <w:pPr>
        <w:shd w:val="clear" w:color="auto" w:fill="FFFFFF"/>
        <w:spacing w:line="300" w:lineRule="atLeast"/>
        <w:rPr>
          <w:rFonts w:ascii="Times New Roman" w:hAnsi="Times New Roman"/>
          <w:vanish/>
          <w:color w:val="2C2C2C"/>
          <w:szCs w:val="24"/>
          <w:lang/>
        </w:rPr>
      </w:pPr>
      <w:r w:rsidRPr="00697BB7">
        <w:rPr>
          <w:rFonts w:ascii="Times New Roman" w:hAnsi="Times New Roman"/>
          <w:vanish/>
          <w:color w:val="2C2C2C"/>
          <w:szCs w:val="24"/>
          <w:lang/>
        </w:rPr>
        <w:t xml:space="preserve">Undo </w:t>
      </w:r>
    </w:p>
    <w:p w:rsidR="00F243FA" w:rsidRPr="00697BB7" w:rsidRDefault="00277D7A" w:rsidP="00F243FA">
      <w:pPr>
        <w:shd w:val="clear" w:color="auto" w:fill="FFFFFF"/>
        <w:spacing w:line="300" w:lineRule="atLeast"/>
        <w:rPr>
          <w:rFonts w:ascii="Times New Roman" w:hAnsi="Times New Roman"/>
          <w:vanish/>
          <w:color w:val="2C2C2C"/>
          <w:szCs w:val="24"/>
          <w:lang/>
        </w:rPr>
      </w:pPr>
      <w:r>
        <w:rPr>
          <w:rFonts w:ascii="Times New Roman" w:hAnsi="Times New Roman"/>
          <w:noProof/>
          <w:vanish/>
          <w:color w:val="2C2C2C"/>
          <w:szCs w:val="24"/>
        </w:rPr>
        <w:drawing>
          <wp:inline distT="0" distB="0" distL="0" distR="0">
            <wp:extent cx="9525" cy="9525"/>
            <wp:effectExtent l="0" t="0" r="0" b="0"/>
            <wp:docPr id="32" name="Picture 6"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Slight Keep </w:t>
      </w:r>
      <w:r>
        <w:rPr>
          <w:rFonts w:ascii="Times New Roman" w:hAnsi="Times New Roman"/>
          <w:noProof/>
          <w:vanish/>
          <w:color w:val="2C2C2C"/>
          <w:szCs w:val="24"/>
        </w:rPr>
        <w:drawing>
          <wp:inline distT="0" distB="0" distL="0" distR="0">
            <wp:extent cx="9525" cy="9525"/>
            <wp:effectExtent l="0" t="0" r="0" b="0"/>
            <wp:docPr id="33" name="Picture 5"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rightleft</w:t>
      </w:r>
      <w:r>
        <w:rPr>
          <w:rFonts w:ascii="Times New Roman" w:hAnsi="Times New Roman"/>
          <w:noProof/>
          <w:vanish/>
          <w:color w:val="2C2C2C"/>
          <w:szCs w:val="24"/>
        </w:rPr>
        <w:drawing>
          <wp:inline distT="0" distB="0" distL="0" distR="0">
            <wp:extent cx="9525" cy="9525"/>
            <wp:effectExtent l="0" t="0" r="0" b="0"/>
            <wp:docPr id="34" name="Picture 4"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to merge onto at the fork, follow signs for </w:t>
      </w:r>
      <w:r>
        <w:rPr>
          <w:rFonts w:ascii="Times New Roman" w:hAnsi="Times New Roman"/>
          <w:noProof/>
          <w:vanish/>
          <w:color w:val="2C2C2C"/>
          <w:szCs w:val="24"/>
        </w:rPr>
        <w:drawing>
          <wp:inline distT="0" distB="0" distL="0" distR="0">
            <wp:extent cx="9525" cy="9525"/>
            <wp:effectExtent l="0" t="0" r="0" b="0"/>
            <wp:docPr id="35" name="Picture 3"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I-476 SI-76 W/Valley/Forge</w:t>
      </w:r>
      <w:r>
        <w:rPr>
          <w:rFonts w:ascii="Times New Roman" w:hAnsi="Times New Roman"/>
          <w:noProof/>
          <w:vanish/>
          <w:color w:val="2C2C2C"/>
          <w:szCs w:val="24"/>
        </w:rPr>
        <w:drawing>
          <wp:inline distT="0" distB="0" distL="0" distR="0">
            <wp:extent cx="9525" cy="9525"/>
            <wp:effectExtent l="0" t="0" r="0" b="0"/>
            <wp:docPr id="36" name="Picture 2"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 toward and merge onto </w:t>
      </w:r>
      <w:r>
        <w:rPr>
          <w:rFonts w:ascii="Times New Roman" w:hAnsi="Times New Roman"/>
          <w:noProof/>
          <w:vanish/>
          <w:color w:val="2C2C2C"/>
          <w:szCs w:val="24"/>
        </w:rPr>
        <w:drawing>
          <wp:inline distT="0" distB="0" distL="0" distR="0">
            <wp:extent cx="9525" cy="9525"/>
            <wp:effectExtent l="0" t="0" r="0" b="0"/>
            <wp:docPr id="37" name="Picture 1"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243FA" w:rsidRPr="00697BB7">
        <w:rPr>
          <w:rFonts w:ascii="Times New Roman" w:hAnsi="Times New Roman"/>
          <w:vanish/>
          <w:color w:val="2C2C2C"/>
          <w:szCs w:val="24"/>
          <w:lang/>
        </w:rPr>
        <w:t xml:space="preserve">ChesterI-76 W </w:t>
      </w:r>
    </w:p>
    <w:p w:rsidR="00F243FA" w:rsidRPr="00697BB7" w:rsidRDefault="00F243FA" w:rsidP="00F243FA">
      <w:pPr>
        <w:rPr>
          <w:rFonts w:ascii="Times New Roman" w:hAnsi="Times New Roman"/>
          <w:szCs w:val="24"/>
        </w:rPr>
      </w:pPr>
    </w:p>
    <w:p w:rsidR="00F243FA" w:rsidRPr="00697BB7" w:rsidRDefault="00F243FA" w:rsidP="00F243FA">
      <w:pPr>
        <w:rPr>
          <w:rStyle w:val="renderable-component-text7"/>
          <w:rFonts w:ascii="Times New Roman" w:hAnsi="Times New Roman"/>
          <w:color w:val="2C2C2C"/>
          <w:szCs w:val="24"/>
          <w:lang/>
        </w:rPr>
      </w:pPr>
      <w:r w:rsidRPr="00697BB7">
        <w:rPr>
          <w:rStyle w:val="renderable-component-text7"/>
          <w:rFonts w:ascii="Times New Roman" w:hAnsi="Times New Roman"/>
          <w:vanish/>
          <w:color w:val="2C2C2C"/>
          <w:szCs w:val="24"/>
          <w:lang/>
        </w:rPr>
        <w:t xml:space="preserve">Take exit </w:t>
      </w:r>
      <w:r w:rsidR="00277D7A">
        <w:rPr>
          <w:rFonts w:ascii="Times New Roman" w:hAnsi="Times New Roman"/>
          <w:noProof/>
          <w:vanish/>
          <w:color w:val="2C2C2C"/>
          <w:szCs w:val="24"/>
        </w:rPr>
        <w:drawing>
          <wp:inline distT="0" distB="0" distL="0" distR="0">
            <wp:extent cx="9525" cy="9525"/>
            <wp:effectExtent l="0" t="0" r="0" b="0"/>
            <wp:docPr id="38" name="Picture 40"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16</w:t>
      </w:r>
      <w:r w:rsidRPr="00697BB7">
        <w:rPr>
          <w:rStyle w:val="renderable-component-text7"/>
          <w:rFonts w:ascii="Times New Roman" w:hAnsi="Times New Roman"/>
          <w:vanish/>
          <w:color w:val="2C2C2C"/>
          <w:szCs w:val="24"/>
          <w:lang/>
        </w:rPr>
        <w:t>339</w:t>
      </w:r>
      <w:r w:rsidR="00277D7A">
        <w:rPr>
          <w:rFonts w:ascii="Times New Roman" w:hAnsi="Times New Roman"/>
          <w:noProof/>
          <w:vanish/>
          <w:color w:val="2C2C2C"/>
          <w:szCs w:val="24"/>
        </w:rPr>
        <w:drawing>
          <wp:inline distT="0" distB="0" distL="0" distR="0">
            <wp:extent cx="9525" cy="9525"/>
            <wp:effectExtent l="0" t="0" r="0" b="0"/>
            <wp:docPr id="39" name="Picture 39"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 xml:space="preserve"> for </w:t>
      </w:r>
      <w:r w:rsidRPr="00697BB7">
        <w:rPr>
          <w:rStyle w:val="renderable-component-text7"/>
          <w:rFonts w:ascii="Times New Roman" w:hAnsi="Times New Roman"/>
          <w:vanish/>
          <w:color w:val="2C2C2C"/>
          <w:szCs w:val="24"/>
          <w:lang/>
        </w:rPr>
        <w:t xml:space="preserve">on the </w:t>
      </w:r>
      <w:r w:rsidR="00277D7A">
        <w:rPr>
          <w:rFonts w:ascii="Times New Roman" w:hAnsi="Times New Roman"/>
          <w:noProof/>
          <w:vanish/>
          <w:color w:val="2C2C2C"/>
          <w:szCs w:val="24"/>
        </w:rPr>
        <w:drawing>
          <wp:inline distT="0" distB="0" distL="0" distR="0">
            <wp:extent cx="9525" cy="9525"/>
            <wp:effectExtent l="0" t="0" r="0" b="0"/>
            <wp:docPr id="40" name="Picture 38"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I-76</w:t>
      </w:r>
      <w:r w:rsidRPr="00697BB7">
        <w:rPr>
          <w:rStyle w:val="renderable-component-text7"/>
          <w:rFonts w:ascii="Times New Roman" w:hAnsi="Times New Roman"/>
          <w:vanish/>
          <w:color w:val="2C2C2C"/>
          <w:szCs w:val="24"/>
          <w:lang/>
        </w:rPr>
        <w:t>left</w:t>
      </w:r>
      <w:r w:rsidR="00277D7A">
        <w:rPr>
          <w:rFonts w:ascii="Times New Roman" w:hAnsi="Times New Roman"/>
          <w:noProof/>
          <w:vanish/>
          <w:color w:val="2C2C2C"/>
          <w:szCs w:val="24"/>
        </w:rPr>
        <w:drawing>
          <wp:inline distT="0" distB="0" distL="0" distR="0">
            <wp:extent cx="9525" cy="9525"/>
            <wp:effectExtent l="0" t="0" r="0" b="0"/>
            <wp:docPr id="41" name="Picture 37"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 xml:space="preserve"> toward </w:t>
      </w:r>
      <w:r w:rsidRPr="00697BB7">
        <w:rPr>
          <w:rStyle w:val="renderable-component-text7"/>
          <w:rFonts w:ascii="Times New Roman" w:hAnsi="Times New Roman"/>
          <w:vanish/>
          <w:color w:val="2C2C2C"/>
          <w:szCs w:val="24"/>
          <w:lang/>
        </w:rPr>
        <w:t xml:space="preserve">to merge onto </w:t>
      </w:r>
      <w:r w:rsidR="00277D7A">
        <w:rPr>
          <w:rFonts w:ascii="Times New Roman" w:hAnsi="Times New Roman"/>
          <w:noProof/>
          <w:vanish/>
          <w:color w:val="2C2C2C"/>
          <w:szCs w:val="24"/>
        </w:rPr>
        <w:drawing>
          <wp:inline distT="0" distB="0" distL="0" distR="0">
            <wp:extent cx="9525" cy="9525"/>
            <wp:effectExtent l="0" t="0" r="0" b="0"/>
            <wp:docPr id="42" name="Picture 36"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Philadelphia/Valley Forge</w:t>
      </w:r>
      <w:r w:rsidRPr="00697BB7">
        <w:rPr>
          <w:rStyle w:val="renderable-component-text7"/>
          <w:rFonts w:ascii="Times New Roman" w:hAnsi="Times New Roman"/>
          <w:vanish/>
          <w:color w:val="2C2C2C"/>
          <w:szCs w:val="24"/>
          <w:lang/>
        </w:rPr>
        <w:t>U.S. 1 S</w:t>
      </w:r>
      <w:r w:rsidR="00277D7A">
        <w:rPr>
          <w:rFonts w:ascii="Times New Roman" w:hAnsi="Times New Roman"/>
          <w:noProof/>
          <w:vanish/>
          <w:color w:val="2C2C2C"/>
          <w:szCs w:val="24"/>
        </w:rPr>
        <w:drawing>
          <wp:inline distT="0" distB="0" distL="0" distR="0">
            <wp:extent cx="9525" cy="9525"/>
            <wp:effectExtent l="0" t="0" r="0" b="0"/>
            <wp:docPr id="43" name="Picture 35"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 xml:space="preserve">Take exit </w:t>
      </w:r>
      <w:r w:rsidRPr="00697BB7">
        <w:rPr>
          <w:rStyle w:val="renderable-component-text7"/>
          <w:rFonts w:ascii="Times New Roman" w:hAnsi="Times New Roman"/>
          <w:vanish/>
          <w:color w:val="2C2C2C"/>
          <w:szCs w:val="24"/>
          <w:lang/>
        </w:rPr>
        <w:t xml:space="preserve">toward </w:t>
      </w:r>
      <w:r w:rsidR="00277D7A">
        <w:rPr>
          <w:rFonts w:ascii="Times New Roman" w:hAnsi="Times New Roman"/>
          <w:noProof/>
          <w:vanish/>
          <w:color w:val="2C2C2C"/>
          <w:szCs w:val="24"/>
        </w:rPr>
        <w:drawing>
          <wp:inline distT="0" distB="0" distL="0" distR="0">
            <wp:extent cx="9525" cy="9525"/>
            <wp:effectExtent l="0" t="0" r="0" b="0"/>
            <wp:docPr id="44" name="Picture 34"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 xml:space="preserve">Take exit </w:t>
      </w:r>
      <w:r w:rsidRPr="00697BB7">
        <w:rPr>
          <w:rStyle w:val="renderable-component-text7"/>
          <w:rFonts w:ascii="Times New Roman" w:hAnsi="Times New Roman"/>
          <w:vanish/>
          <w:color w:val="2C2C2C"/>
          <w:szCs w:val="24"/>
          <w:lang/>
        </w:rPr>
        <w:t>City Ave</w:t>
      </w:r>
      <w:r w:rsidRPr="00697BB7">
        <w:rPr>
          <w:rFonts w:ascii="Times New Roman" w:hAnsi="Times New Roman"/>
          <w:szCs w:val="24"/>
        </w:rPr>
        <w:t xml:space="preserve"> </w:t>
      </w:r>
      <w:r w:rsidRPr="00697BB7">
        <w:rPr>
          <w:rStyle w:val="renderable-component-text7"/>
          <w:rFonts w:ascii="Times New Roman" w:hAnsi="Times New Roman"/>
          <w:color w:val="2C2C2C"/>
          <w:szCs w:val="24"/>
          <w:lang/>
        </w:rPr>
        <w:t>Take exit 339 on the left to merge onto U.S. 1 S toward City Ave</w:t>
      </w:r>
    </w:p>
    <w:p w:rsidR="00F243FA" w:rsidRPr="00697BB7" w:rsidRDefault="00F243FA" w:rsidP="00F243FA">
      <w:pPr>
        <w:rPr>
          <w:rFonts w:ascii="Times New Roman" w:hAnsi="Times New Roman"/>
          <w:szCs w:val="24"/>
        </w:rPr>
      </w:pPr>
      <w:r w:rsidRPr="00697BB7">
        <w:rPr>
          <w:rFonts w:ascii="Times New Roman" w:hAnsi="Times New Roman"/>
          <w:szCs w:val="24"/>
        </w:rPr>
        <w:t>Merge onto I-76 W</w:t>
      </w:r>
    </w:p>
    <w:p w:rsidR="00F243FA" w:rsidRPr="00697BB7" w:rsidRDefault="00F243FA" w:rsidP="00F243FA">
      <w:pPr>
        <w:rPr>
          <w:rFonts w:ascii="Times New Roman" w:hAnsi="Times New Roman"/>
          <w:szCs w:val="24"/>
        </w:rPr>
      </w:pPr>
      <w:r w:rsidRPr="00697BB7">
        <w:rPr>
          <w:rFonts w:ascii="Times New Roman" w:hAnsi="Times New Roman"/>
          <w:szCs w:val="24"/>
        </w:rPr>
        <w:t xml:space="preserve">Take exit 331B to merge onto I-476 N toward Plymouth </w:t>
      </w:r>
      <w:r w:rsidR="002B5007" w:rsidRPr="00697BB7">
        <w:rPr>
          <w:rFonts w:ascii="Times New Roman" w:hAnsi="Times New Roman"/>
          <w:szCs w:val="24"/>
        </w:rPr>
        <w:t>Meeting</w:t>
      </w:r>
    </w:p>
    <w:p w:rsidR="00F243FA" w:rsidRPr="00697BB7" w:rsidRDefault="00F243FA" w:rsidP="00F243FA">
      <w:pPr>
        <w:rPr>
          <w:rFonts w:ascii="Times New Roman" w:hAnsi="Times New Roman"/>
          <w:szCs w:val="24"/>
        </w:rPr>
      </w:pPr>
      <w:r w:rsidRPr="00697BB7">
        <w:rPr>
          <w:rFonts w:ascii="Times New Roman" w:hAnsi="Times New Roman"/>
          <w:szCs w:val="24"/>
        </w:rPr>
        <w:t>Take exit 20 for Germantown Pike W</w:t>
      </w:r>
    </w:p>
    <w:p w:rsidR="00F243FA" w:rsidRPr="00697BB7" w:rsidRDefault="00F243FA" w:rsidP="00F243FA">
      <w:pPr>
        <w:rPr>
          <w:rFonts w:ascii="Times New Roman" w:hAnsi="Times New Roman"/>
          <w:szCs w:val="24"/>
        </w:rPr>
      </w:pPr>
      <w:r w:rsidRPr="00697BB7">
        <w:rPr>
          <w:rFonts w:ascii="Times New Roman" w:hAnsi="Times New Roman"/>
          <w:szCs w:val="24"/>
        </w:rPr>
        <w:t>Merge onto W Germantown Pike</w:t>
      </w:r>
    </w:p>
    <w:p w:rsidR="00F243FA" w:rsidRPr="00697BB7" w:rsidRDefault="00F243FA" w:rsidP="00F243FA">
      <w:pPr>
        <w:rPr>
          <w:rFonts w:ascii="Times New Roman" w:hAnsi="Times New Roman"/>
          <w:szCs w:val="24"/>
        </w:rPr>
      </w:pPr>
      <w:r w:rsidRPr="00697BB7">
        <w:rPr>
          <w:rFonts w:ascii="Times New Roman" w:hAnsi="Times New Roman"/>
          <w:szCs w:val="24"/>
        </w:rPr>
        <w:t>Turn right onto Jolly Rd</w:t>
      </w:r>
    </w:p>
    <w:p w:rsidR="00F243FA" w:rsidRPr="00697BB7" w:rsidRDefault="00F243FA" w:rsidP="00F243FA">
      <w:pPr>
        <w:rPr>
          <w:rFonts w:ascii="Times New Roman" w:hAnsi="Times New Roman"/>
          <w:szCs w:val="24"/>
        </w:rPr>
      </w:pPr>
      <w:r w:rsidRPr="00697BB7">
        <w:rPr>
          <w:rFonts w:ascii="Times New Roman" w:hAnsi="Times New Roman"/>
          <w:szCs w:val="24"/>
        </w:rPr>
        <w:t>Turn right onto E Township Line Rd</w:t>
      </w:r>
    </w:p>
    <w:p w:rsidR="00F243FA" w:rsidRPr="00697BB7" w:rsidRDefault="00F243FA" w:rsidP="00F243FA">
      <w:pPr>
        <w:rPr>
          <w:rFonts w:ascii="Times New Roman" w:hAnsi="Times New Roman"/>
          <w:szCs w:val="24"/>
        </w:rPr>
      </w:pPr>
      <w:r w:rsidRPr="00697BB7">
        <w:rPr>
          <w:rFonts w:ascii="Times New Roman" w:hAnsi="Times New Roman"/>
          <w:szCs w:val="24"/>
        </w:rPr>
        <w:t>Take the 1st left onto Union Meeting Rd</w:t>
      </w:r>
    </w:p>
    <w:p w:rsidR="00F243FA" w:rsidRPr="00697BB7" w:rsidRDefault="00F243FA" w:rsidP="00F243FA">
      <w:pPr>
        <w:rPr>
          <w:rFonts w:ascii="Times New Roman" w:hAnsi="Times New Roman"/>
          <w:szCs w:val="24"/>
        </w:rPr>
      </w:pPr>
      <w:r w:rsidRPr="00697BB7">
        <w:rPr>
          <w:rFonts w:ascii="Times New Roman" w:hAnsi="Times New Roman"/>
          <w:szCs w:val="24"/>
        </w:rPr>
        <w:t>Take the 1st right onto Arbor Way</w:t>
      </w:r>
    </w:p>
    <w:p w:rsidR="006C5664" w:rsidRPr="00F762FB" w:rsidRDefault="006C5664" w:rsidP="00F243FA">
      <w:pPr>
        <w:pStyle w:val="Heading3"/>
        <w:rPr>
          <w:rFonts w:ascii="Garamond" w:hAnsi="Garamond"/>
          <w:i/>
          <w:sz w:val="22"/>
          <w:szCs w:val="22"/>
        </w:rPr>
      </w:pPr>
      <w:r w:rsidRPr="00F762FB">
        <w:rPr>
          <w:rFonts w:ascii="Garamond" w:hAnsi="Garamond"/>
          <w:i/>
          <w:sz w:val="22"/>
          <w:szCs w:val="22"/>
        </w:rPr>
        <w:t>From New Jersey and east:</w:t>
      </w:r>
    </w:p>
    <w:p w:rsidR="005944EC" w:rsidRPr="00697BB7" w:rsidRDefault="005944EC" w:rsidP="005944EC">
      <w:pPr>
        <w:rPr>
          <w:rFonts w:ascii="Times New Roman" w:hAnsi="Times New Roman"/>
        </w:rPr>
      </w:pPr>
      <w:r w:rsidRPr="00697BB7">
        <w:rPr>
          <w:rFonts w:ascii="Times New Roman" w:hAnsi="Times New Roman"/>
        </w:rPr>
        <w:t>Take exit 333 from I-276 W</w:t>
      </w:r>
    </w:p>
    <w:p w:rsidR="005944EC" w:rsidRPr="00697BB7" w:rsidRDefault="005944EC" w:rsidP="005944EC">
      <w:pPr>
        <w:rPr>
          <w:rFonts w:ascii="Times New Roman" w:hAnsi="Times New Roman"/>
        </w:rPr>
      </w:pPr>
      <w:r w:rsidRPr="00697BB7">
        <w:rPr>
          <w:rFonts w:ascii="Times New Roman" w:hAnsi="Times New Roman"/>
        </w:rPr>
        <w:t>Turn left onto Plymouth Rd</w:t>
      </w:r>
    </w:p>
    <w:p w:rsidR="005944EC" w:rsidRPr="00697BB7" w:rsidRDefault="005944EC" w:rsidP="005944EC">
      <w:pPr>
        <w:rPr>
          <w:rFonts w:ascii="Times New Roman" w:hAnsi="Times New Roman"/>
        </w:rPr>
      </w:pPr>
      <w:r w:rsidRPr="00697BB7">
        <w:rPr>
          <w:rFonts w:ascii="Times New Roman" w:hAnsi="Times New Roman"/>
        </w:rPr>
        <w:t xml:space="preserve">Take the 1st right onto State </w:t>
      </w:r>
      <w:r w:rsidR="002B5007" w:rsidRPr="00697BB7">
        <w:rPr>
          <w:rFonts w:ascii="Times New Roman" w:hAnsi="Times New Roman"/>
        </w:rPr>
        <w:t>Rte.</w:t>
      </w:r>
      <w:r w:rsidRPr="00697BB7">
        <w:rPr>
          <w:rFonts w:ascii="Times New Roman" w:hAnsi="Times New Roman"/>
        </w:rPr>
        <w:t xml:space="preserve"> 3053/W Germantown Pike</w:t>
      </w:r>
    </w:p>
    <w:p w:rsidR="005944EC" w:rsidRPr="00697BB7" w:rsidRDefault="005944EC" w:rsidP="005944EC">
      <w:pPr>
        <w:rPr>
          <w:rFonts w:ascii="Times New Roman" w:hAnsi="Times New Roman"/>
        </w:rPr>
      </w:pPr>
      <w:r w:rsidRPr="00697BB7">
        <w:rPr>
          <w:rFonts w:ascii="Times New Roman" w:hAnsi="Times New Roman"/>
        </w:rPr>
        <w:t>Turn right onto Pennsylvania 3012/Walton Rd</w:t>
      </w:r>
    </w:p>
    <w:p w:rsidR="005944EC" w:rsidRPr="00697BB7" w:rsidRDefault="005944EC" w:rsidP="005944EC">
      <w:pPr>
        <w:rPr>
          <w:rFonts w:ascii="Times New Roman" w:hAnsi="Times New Roman"/>
        </w:rPr>
      </w:pPr>
      <w:r w:rsidRPr="00697BB7">
        <w:rPr>
          <w:rFonts w:ascii="Times New Roman" w:hAnsi="Times New Roman"/>
        </w:rPr>
        <w:lastRenderedPageBreak/>
        <w:t>Turn left onto E Township Line Rd</w:t>
      </w:r>
    </w:p>
    <w:p w:rsidR="005944EC" w:rsidRPr="00697BB7" w:rsidRDefault="005944EC" w:rsidP="005944EC">
      <w:pPr>
        <w:rPr>
          <w:rFonts w:ascii="Times New Roman" w:hAnsi="Times New Roman"/>
        </w:rPr>
      </w:pPr>
      <w:r w:rsidRPr="00697BB7">
        <w:rPr>
          <w:rFonts w:ascii="Times New Roman" w:hAnsi="Times New Roman"/>
        </w:rPr>
        <w:t>Take the 3rd right onto Union Meeting Rd</w:t>
      </w:r>
    </w:p>
    <w:p w:rsidR="006C5664" w:rsidRPr="00697BB7" w:rsidRDefault="005944EC" w:rsidP="001419AC">
      <w:pPr>
        <w:rPr>
          <w:rFonts w:ascii="Times New Roman" w:hAnsi="Times New Roman"/>
        </w:rPr>
      </w:pPr>
      <w:r w:rsidRPr="00697BB7">
        <w:rPr>
          <w:rFonts w:ascii="Times New Roman" w:hAnsi="Times New Roman"/>
        </w:rPr>
        <w:t>Take the 1st right onto Arbor Way</w:t>
      </w:r>
    </w:p>
    <w:p w:rsidR="006C5664" w:rsidRPr="00F762FB" w:rsidRDefault="006C5664" w:rsidP="006C5664">
      <w:pPr>
        <w:pStyle w:val="Heading3"/>
      </w:pPr>
      <w:r w:rsidRPr="00F762FB">
        <w:t xml:space="preserve">From Wilmington and </w:t>
      </w:r>
      <w:r w:rsidR="0053632E">
        <w:t>S</w:t>
      </w:r>
      <w:r w:rsidRPr="00F762FB">
        <w:t>outh:</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vanish/>
          <w:color w:val="2C2C2C"/>
          <w:szCs w:val="24"/>
          <w:lang/>
        </w:rPr>
        <w:t xml:space="preserve">Take the exit onto </w:t>
      </w:r>
      <w:r w:rsidR="00277D7A">
        <w:rPr>
          <w:rFonts w:ascii="Times New Roman" w:hAnsi="Times New Roman"/>
          <w:noProof/>
          <w:vanish/>
          <w:color w:val="2C2C2C"/>
          <w:szCs w:val="24"/>
        </w:rPr>
        <w:drawing>
          <wp:inline distT="0" distB="0" distL="0" distR="0">
            <wp:extent cx="9525" cy="9525"/>
            <wp:effectExtent l="0" t="0" r="0" b="0"/>
            <wp:docPr id="45" name="Picture 41"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16</w:t>
      </w:r>
      <w:r w:rsidRPr="00697BB7">
        <w:rPr>
          <w:rStyle w:val="renderable-component-text7"/>
          <w:rFonts w:ascii="Times New Roman" w:hAnsi="Times New Roman"/>
          <w:vanish/>
          <w:color w:val="2C2C2C"/>
          <w:szCs w:val="24"/>
          <w:lang/>
        </w:rPr>
        <w:t>I-95 N</w:t>
      </w:r>
      <w:r w:rsidRPr="00697BB7">
        <w:rPr>
          <w:rStyle w:val="renderable-component-text-box-content2"/>
          <w:rFonts w:ascii="Times New Roman" w:hAnsi="Times New Roman"/>
          <w:vanish/>
          <w:color w:val="2C2C2C"/>
          <w:szCs w:val="24"/>
          <w:lang/>
        </w:rPr>
        <w:t xml:space="preserve"> </w:t>
      </w:r>
      <w:r w:rsidRPr="00697BB7">
        <w:rPr>
          <w:rStyle w:val="renderable-component-text7"/>
          <w:rFonts w:ascii="Times New Roman" w:hAnsi="Times New Roman"/>
          <w:vanish/>
          <w:color w:val="2C2C2C"/>
          <w:szCs w:val="24"/>
          <w:lang/>
        </w:rPr>
        <w:t xml:space="preserve">Take the exit onto </w:t>
      </w:r>
      <w:r w:rsidR="00277D7A">
        <w:rPr>
          <w:rFonts w:ascii="Times New Roman" w:hAnsi="Times New Roman"/>
          <w:noProof/>
          <w:vanish/>
          <w:color w:val="2C2C2C"/>
          <w:szCs w:val="24"/>
        </w:rPr>
        <w:drawing>
          <wp:inline distT="0" distB="0" distL="0" distR="0">
            <wp:extent cx="9525" cy="9525"/>
            <wp:effectExtent l="0" t="0" r="0" b="0"/>
            <wp:docPr id="46" name="Picture 42" descr="https://maps.gstatic.com/mapfil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ps.gstatic.com/mapfiles/transparent.png"/>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97BB7">
        <w:rPr>
          <w:rStyle w:val="renderable-component-text-box-content2"/>
          <w:rFonts w:ascii="Times New Roman" w:hAnsi="Times New Roman"/>
          <w:vanish/>
          <w:color w:val="2C2C2C"/>
          <w:szCs w:val="24"/>
          <w:lang/>
        </w:rPr>
        <w:t>16</w:t>
      </w:r>
      <w:r w:rsidRPr="00697BB7">
        <w:rPr>
          <w:rStyle w:val="renderable-component-text7"/>
          <w:rFonts w:ascii="Times New Roman" w:hAnsi="Times New Roman"/>
          <w:vanish/>
          <w:color w:val="2C2C2C"/>
          <w:szCs w:val="24"/>
          <w:lang/>
        </w:rPr>
        <w:t>I-95 N</w:t>
      </w:r>
      <w:r w:rsidRPr="00697BB7">
        <w:rPr>
          <w:rStyle w:val="renderable-component-text7"/>
          <w:rFonts w:ascii="Times New Roman" w:hAnsi="Times New Roman"/>
          <w:color w:val="2C2C2C"/>
          <w:szCs w:val="24"/>
          <w:lang/>
        </w:rPr>
        <w:t>Take the I-95 N</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Take exit 7 for Interstate 476 N toward Plymouth/Meeting</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Merge onto I-476 N</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Take exit 20 for Germantown Pike W</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 xml:space="preserve">Merge onto State </w:t>
      </w:r>
      <w:r w:rsidR="002B5007" w:rsidRPr="00697BB7">
        <w:rPr>
          <w:rStyle w:val="renderable-component-text7"/>
          <w:rFonts w:ascii="Times New Roman" w:hAnsi="Times New Roman"/>
          <w:color w:val="2C2C2C"/>
          <w:szCs w:val="24"/>
          <w:lang/>
        </w:rPr>
        <w:t>Rte.</w:t>
      </w:r>
      <w:r w:rsidRPr="00697BB7">
        <w:rPr>
          <w:rStyle w:val="renderable-component-text7"/>
          <w:rFonts w:ascii="Times New Roman" w:hAnsi="Times New Roman"/>
          <w:color w:val="2C2C2C"/>
          <w:szCs w:val="24"/>
          <w:lang/>
        </w:rPr>
        <w:t xml:space="preserve"> 3053/W Germantown Pike</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Turn right onto Pennsylvania 3012/Walton Rd</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Turn left onto E Township Line Rd</w:t>
      </w:r>
    </w:p>
    <w:p w:rsidR="005944EC" w:rsidRPr="00697BB7" w:rsidRDefault="005944EC" w:rsidP="005944EC">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Take the 3rd right onto Union Meeting Rd</w:t>
      </w:r>
    </w:p>
    <w:p w:rsidR="005209B4" w:rsidRPr="00697BB7" w:rsidRDefault="005944EC" w:rsidP="005209B4">
      <w:pPr>
        <w:rPr>
          <w:rStyle w:val="renderable-component-text7"/>
          <w:rFonts w:ascii="Times New Roman" w:hAnsi="Times New Roman"/>
          <w:color w:val="2C2C2C"/>
          <w:szCs w:val="24"/>
          <w:lang/>
        </w:rPr>
      </w:pPr>
      <w:r w:rsidRPr="00697BB7">
        <w:rPr>
          <w:rStyle w:val="renderable-component-text7"/>
          <w:rFonts w:ascii="Times New Roman" w:hAnsi="Times New Roman"/>
          <w:color w:val="2C2C2C"/>
          <w:szCs w:val="24"/>
          <w:lang/>
        </w:rPr>
        <w:t>Take the 1st right onto Arbor Wa</w:t>
      </w:r>
      <w:r w:rsidR="005209B4" w:rsidRPr="00697BB7">
        <w:rPr>
          <w:rStyle w:val="renderable-component-text7"/>
          <w:rFonts w:ascii="Times New Roman" w:hAnsi="Times New Roman"/>
          <w:color w:val="2C2C2C"/>
          <w:szCs w:val="24"/>
          <w:lang/>
        </w:rPr>
        <w:t>y</w:t>
      </w:r>
    </w:p>
    <w:p w:rsidR="005209B4" w:rsidRPr="00F762FB" w:rsidRDefault="005209B4" w:rsidP="005209B4"/>
    <w:p w:rsidR="00697BB7" w:rsidRDefault="00697BB7" w:rsidP="00697BB7">
      <w:r w:rsidRPr="00697BB7">
        <w:rPr>
          <w:rFonts w:ascii="Arial" w:hAnsi="Arial" w:cs="Arial"/>
          <w:b/>
        </w:rPr>
        <w:t>From W</w:t>
      </w:r>
      <w:r w:rsidR="00FC6E3A" w:rsidRPr="00697BB7">
        <w:rPr>
          <w:rFonts w:ascii="Arial" w:hAnsi="Arial" w:cs="Arial"/>
          <w:b/>
        </w:rPr>
        <w:t>est</w:t>
      </w:r>
      <w:r w:rsidR="005209B4" w:rsidRPr="00F762FB">
        <w:br/>
      </w:r>
      <w:r w:rsidR="005944EC" w:rsidRPr="00697BB7">
        <w:rPr>
          <w:rFonts w:ascii="Times New Roman" w:hAnsi="Times New Roman"/>
          <w:szCs w:val="24"/>
        </w:rPr>
        <w:t>I-276 E/Pennsylvania Turnpike</w:t>
      </w:r>
      <w:r w:rsidR="001419AC" w:rsidRPr="00697BB7">
        <w:rPr>
          <w:rFonts w:ascii="Times New Roman" w:hAnsi="Times New Roman"/>
          <w:szCs w:val="24"/>
        </w:rPr>
        <w:br/>
      </w:r>
      <w:r w:rsidR="005944EC" w:rsidRPr="00697BB7">
        <w:rPr>
          <w:rFonts w:ascii="Times New Roman" w:hAnsi="Times New Roman"/>
          <w:szCs w:val="24"/>
        </w:rPr>
        <w:t>Take exit 333 toward Norristown</w:t>
      </w:r>
      <w:r w:rsidR="001419AC" w:rsidRPr="00697BB7">
        <w:rPr>
          <w:rFonts w:ascii="Times New Roman" w:hAnsi="Times New Roman"/>
          <w:szCs w:val="24"/>
        </w:rPr>
        <w:br/>
      </w:r>
      <w:r w:rsidR="005944EC" w:rsidRPr="00697BB7">
        <w:rPr>
          <w:rFonts w:ascii="Times New Roman" w:hAnsi="Times New Roman"/>
          <w:szCs w:val="24"/>
        </w:rPr>
        <w:t>Follow signs for Plymouth Rd</w:t>
      </w:r>
      <w:r w:rsidR="001419AC" w:rsidRPr="00697BB7">
        <w:rPr>
          <w:rFonts w:ascii="Times New Roman" w:hAnsi="Times New Roman"/>
          <w:szCs w:val="24"/>
        </w:rPr>
        <w:br/>
      </w:r>
      <w:r w:rsidR="005944EC" w:rsidRPr="00697BB7">
        <w:rPr>
          <w:rFonts w:ascii="Times New Roman" w:hAnsi="Times New Roman"/>
          <w:szCs w:val="24"/>
        </w:rPr>
        <w:t>Turn left onto Plymouth Rd</w:t>
      </w:r>
      <w:r w:rsidR="001419AC" w:rsidRPr="00697BB7">
        <w:rPr>
          <w:rFonts w:ascii="Times New Roman" w:hAnsi="Times New Roman"/>
          <w:szCs w:val="24"/>
        </w:rPr>
        <w:br/>
      </w:r>
      <w:r w:rsidR="005944EC" w:rsidRPr="00697BB7">
        <w:rPr>
          <w:rFonts w:ascii="Times New Roman" w:hAnsi="Times New Roman"/>
          <w:szCs w:val="24"/>
        </w:rPr>
        <w:t xml:space="preserve">Take the 1st right onto State </w:t>
      </w:r>
      <w:r w:rsidR="002B5007" w:rsidRPr="00697BB7">
        <w:rPr>
          <w:rFonts w:ascii="Times New Roman" w:hAnsi="Times New Roman"/>
          <w:szCs w:val="24"/>
        </w:rPr>
        <w:t>Rte.</w:t>
      </w:r>
      <w:r w:rsidR="005944EC" w:rsidRPr="00697BB7">
        <w:rPr>
          <w:rFonts w:ascii="Times New Roman" w:hAnsi="Times New Roman"/>
          <w:szCs w:val="24"/>
        </w:rPr>
        <w:t xml:space="preserve"> 3053/W Germantown Pike</w:t>
      </w:r>
      <w:r w:rsidR="001419AC" w:rsidRPr="00697BB7">
        <w:rPr>
          <w:rFonts w:ascii="Times New Roman" w:hAnsi="Times New Roman"/>
          <w:szCs w:val="24"/>
        </w:rPr>
        <w:br/>
      </w:r>
      <w:r w:rsidR="005944EC" w:rsidRPr="00697BB7">
        <w:rPr>
          <w:rFonts w:ascii="Times New Roman" w:hAnsi="Times New Roman"/>
          <w:szCs w:val="24"/>
        </w:rPr>
        <w:t>Turn right onto Pennsylvania 3012/Walton Rd</w:t>
      </w:r>
      <w:r w:rsidR="001419AC" w:rsidRPr="00697BB7">
        <w:rPr>
          <w:rFonts w:ascii="Times New Roman" w:hAnsi="Times New Roman"/>
          <w:szCs w:val="24"/>
        </w:rPr>
        <w:br/>
      </w:r>
      <w:r w:rsidR="005944EC" w:rsidRPr="00697BB7">
        <w:rPr>
          <w:rFonts w:ascii="Times New Roman" w:hAnsi="Times New Roman"/>
          <w:szCs w:val="24"/>
        </w:rPr>
        <w:t>Turn left onto E Township Line Rd</w:t>
      </w:r>
      <w:r w:rsidR="001419AC" w:rsidRPr="00697BB7">
        <w:rPr>
          <w:rFonts w:ascii="Times New Roman" w:hAnsi="Times New Roman"/>
          <w:szCs w:val="24"/>
        </w:rPr>
        <w:br/>
      </w:r>
      <w:r w:rsidR="005944EC" w:rsidRPr="00697BB7">
        <w:rPr>
          <w:rFonts w:ascii="Times New Roman" w:hAnsi="Times New Roman"/>
          <w:szCs w:val="24"/>
        </w:rPr>
        <w:t>Take the 3rd right onto Union Meeting Rd</w:t>
      </w:r>
      <w:r w:rsidR="001419AC" w:rsidRPr="00697BB7">
        <w:rPr>
          <w:rFonts w:ascii="Times New Roman" w:hAnsi="Times New Roman"/>
          <w:szCs w:val="24"/>
        </w:rPr>
        <w:br/>
      </w:r>
      <w:r w:rsidR="005944EC" w:rsidRPr="00697BB7">
        <w:rPr>
          <w:rFonts w:ascii="Times New Roman" w:hAnsi="Times New Roman"/>
          <w:szCs w:val="24"/>
        </w:rPr>
        <w:t>Take the 1st right onto Arbor Way</w:t>
      </w:r>
      <w:r>
        <w:rPr>
          <w:rFonts w:ascii="Times New Roman" w:hAnsi="Times New Roman"/>
          <w:szCs w:val="24"/>
        </w:rPr>
        <w:br/>
      </w:r>
    </w:p>
    <w:p w:rsidR="00631CB8" w:rsidRPr="00697BB7" w:rsidRDefault="00FC6E3A" w:rsidP="00697BB7">
      <w:pPr>
        <w:rPr>
          <w:rFonts w:ascii="Arial" w:hAnsi="Arial" w:cs="Arial"/>
          <w:b/>
        </w:rPr>
      </w:pPr>
      <w:r w:rsidRPr="00697BB7">
        <w:rPr>
          <w:rFonts w:ascii="Arial" w:hAnsi="Arial" w:cs="Arial"/>
          <w:b/>
        </w:rPr>
        <w:t>Via Regional Rail</w:t>
      </w:r>
      <w:r w:rsidR="00697BB7">
        <w:rPr>
          <w:rFonts w:ascii="Arial" w:hAnsi="Arial" w:cs="Arial"/>
          <w:b/>
        </w:rPr>
        <w:t>:</w:t>
      </w:r>
      <w:r w:rsidR="007B6531" w:rsidRPr="00697BB7">
        <w:rPr>
          <w:rFonts w:ascii="Arial" w:hAnsi="Arial" w:cs="Arial"/>
          <w:b/>
        </w:rPr>
        <w:t xml:space="preserve"> impractical</w:t>
      </w:r>
      <w:r w:rsidR="00697BB7" w:rsidRPr="00697BB7">
        <w:rPr>
          <w:rFonts w:ascii="Arial" w:hAnsi="Arial" w:cs="Arial"/>
          <w:b/>
        </w:rPr>
        <w:br/>
      </w:r>
      <w:r w:rsidR="00631CB8" w:rsidRPr="00697BB7">
        <w:rPr>
          <w:rFonts w:ascii="Arial" w:hAnsi="Arial" w:cs="Arial"/>
          <w:b/>
        </w:rPr>
        <w:t>By Train/Trolley</w:t>
      </w:r>
      <w:r w:rsidR="00697BB7">
        <w:rPr>
          <w:rFonts w:ascii="Arial" w:hAnsi="Arial" w:cs="Arial"/>
          <w:b/>
        </w:rPr>
        <w:t>:</w:t>
      </w:r>
      <w:r w:rsidR="007B6531" w:rsidRPr="00697BB7">
        <w:rPr>
          <w:rFonts w:ascii="Arial" w:hAnsi="Arial" w:cs="Arial"/>
          <w:b/>
        </w:rPr>
        <w:t xml:space="preserve"> Impractical</w:t>
      </w:r>
    </w:p>
    <w:p w:rsidR="00D238C1" w:rsidRDefault="00D238C1" w:rsidP="00A272C9">
      <w:pPr>
        <w:widowControl w:val="0"/>
        <w:jc w:val="both"/>
        <w:rPr>
          <w:snapToGrid w:val="0"/>
          <w:sz w:val="22"/>
        </w:rPr>
      </w:pPr>
    </w:p>
    <w:p w:rsidR="004324FF" w:rsidRPr="00D238C1" w:rsidRDefault="00D238C1" w:rsidP="008B31B4">
      <w:pPr>
        <w:widowControl w:val="0"/>
        <w:pBdr>
          <w:top w:val="single" w:sz="4" w:space="1" w:color="auto"/>
          <w:left w:val="single" w:sz="4" w:space="4" w:color="auto"/>
          <w:bottom w:val="single" w:sz="4" w:space="1" w:color="auto"/>
          <w:right w:val="single" w:sz="4" w:space="0" w:color="auto"/>
        </w:pBdr>
        <w:shd w:val="clear" w:color="auto" w:fill="99CCFF"/>
        <w:jc w:val="center"/>
        <w:outlineLvl w:val="0"/>
        <w:rPr>
          <w:b/>
          <w:snapToGrid w:val="0"/>
          <w:sz w:val="36"/>
          <w:szCs w:val="36"/>
        </w:rPr>
      </w:pPr>
      <w:r w:rsidRPr="00D238C1">
        <w:rPr>
          <w:b/>
          <w:snapToGrid w:val="0"/>
          <w:sz w:val="36"/>
          <w:szCs w:val="36"/>
        </w:rPr>
        <w:lastRenderedPageBreak/>
        <w:t>About our Host</w:t>
      </w:r>
    </w:p>
    <w:p w:rsidR="008854AB" w:rsidRPr="002A5C7E" w:rsidRDefault="008854AB" w:rsidP="000936CC">
      <w:pPr>
        <w:widowControl w:val="0"/>
        <w:jc w:val="center"/>
        <w:rPr>
          <w:snapToGrid w:val="0"/>
          <w:color w:val="000000"/>
          <w:sz w:val="16"/>
          <w:szCs w:val="16"/>
        </w:rPr>
      </w:pPr>
    </w:p>
    <w:p w:rsidR="000751FA" w:rsidRPr="000751FA" w:rsidRDefault="000751FA" w:rsidP="00C70C51">
      <w:pPr>
        <w:spacing w:before="100" w:beforeAutospacing="1" w:after="100" w:afterAutospacing="1"/>
        <w:jc w:val="both"/>
        <w:rPr>
          <w:color w:val="1A2A37"/>
          <w:kern w:val="0"/>
          <w:sz w:val="18"/>
          <w:szCs w:val="18"/>
        </w:rPr>
      </w:pPr>
      <w:r w:rsidRPr="000751FA">
        <w:rPr>
          <w:color w:val="000000"/>
          <w:kern w:val="0"/>
          <w:sz w:val="22"/>
          <w:szCs w:val="22"/>
        </w:rPr>
        <w:t xml:space="preserve">PRA Health Sciences delivers innovative drug development solutions that improve patients’ lives. Our people are passionate about clinical research, working tirelessly to provide quality results for clients. We offer exceptional experience across all phases, therapeutic areas and a broad spectrum of solutions, ranging from full-service clinical development to our pioneering Embedded model. </w:t>
      </w:r>
    </w:p>
    <w:p w:rsidR="000751FA" w:rsidRPr="000751FA" w:rsidRDefault="000751FA" w:rsidP="00C70C51">
      <w:pPr>
        <w:spacing w:before="100" w:beforeAutospacing="1" w:after="100" w:afterAutospacing="1"/>
        <w:jc w:val="both"/>
        <w:rPr>
          <w:color w:val="1A2A37"/>
          <w:kern w:val="0"/>
          <w:sz w:val="18"/>
          <w:szCs w:val="18"/>
        </w:rPr>
      </w:pPr>
      <w:r w:rsidRPr="000751FA">
        <w:rPr>
          <w:color w:val="000000"/>
          <w:kern w:val="0"/>
          <w:sz w:val="22"/>
          <w:szCs w:val="22"/>
        </w:rPr>
        <w:t>With 10,000+ employees covering 80+ countries, we bolster an impressive global presence with keen local insights. Our project teams harness their understanding of local regulations, standards of care and cultural customs to effectively align our approaches with each study’s unique goals.</w:t>
      </w:r>
    </w:p>
    <w:p w:rsidR="000751FA" w:rsidRPr="000751FA" w:rsidRDefault="000751FA" w:rsidP="00C70C51">
      <w:pPr>
        <w:spacing w:before="100" w:beforeAutospacing="1" w:after="100" w:afterAutospacing="1"/>
        <w:jc w:val="both"/>
        <w:rPr>
          <w:rFonts w:ascii="Times New Roman" w:hAnsi="Times New Roman"/>
          <w:color w:val="1A2A37"/>
          <w:kern w:val="0"/>
          <w:sz w:val="18"/>
          <w:szCs w:val="18"/>
        </w:rPr>
      </w:pPr>
      <w:r w:rsidRPr="000751FA">
        <w:rPr>
          <w:color w:val="000000"/>
          <w:kern w:val="0"/>
          <w:sz w:val="22"/>
          <w:szCs w:val="22"/>
        </w:rPr>
        <w:t>At PRA, we love what do, because we are making a difference in the lives of patients and their family members worldwide. Over the years, we have contributed to the development of numerous drugs now available to countless patients. From our scientific and medical experts to therapeutically aligned project managers and monitors, we provide the commitment and expertise needed for today’s complex studies.</w:t>
      </w:r>
      <w:r w:rsidRPr="000751FA">
        <w:rPr>
          <w:rFonts w:ascii="Cambria" w:hAnsi="Cambria"/>
          <w:color w:val="000000"/>
          <w:kern w:val="0"/>
          <w:sz w:val="18"/>
          <w:szCs w:val="18"/>
        </w:rPr>
        <w:t xml:space="preserve"> </w:t>
      </w:r>
    </w:p>
    <w:p w:rsidR="006F74E2" w:rsidRDefault="00C24807" w:rsidP="006F74E2">
      <w:pPr>
        <w:pStyle w:val="Heading8"/>
        <w:shd w:val="clear" w:color="auto" w:fill="99CCFF"/>
      </w:pPr>
      <w:r>
        <w:t>Thank You</w:t>
      </w:r>
    </w:p>
    <w:p w:rsidR="00DE7E6F" w:rsidRDefault="00DE7E6F" w:rsidP="00DE7E6F">
      <w:pPr>
        <w:widowControl w:val="0"/>
        <w:rPr>
          <w:bCs/>
          <w:snapToGrid w:val="0"/>
          <w:sz w:val="22"/>
        </w:rPr>
      </w:pPr>
    </w:p>
    <w:p w:rsidR="006F74E2" w:rsidRPr="008C0D45" w:rsidRDefault="00277D7A" w:rsidP="000751FA">
      <w:pPr>
        <w:jc w:val="center"/>
        <w:rPr>
          <w:rFonts w:cs="Arial"/>
          <w:sz w:val="22"/>
          <w:szCs w:val="22"/>
        </w:rPr>
      </w:pPr>
      <w:r>
        <w:rPr>
          <w:noProof/>
          <w:sz w:val="22"/>
          <w:szCs w:val="22"/>
        </w:rPr>
        <w:drawing>
          <wp:inline distT="0" distB="0" distL="0" distR="0">
            <wp:extent cx="1543050" cy="962025"/>
            <wp:effectExtent l="19050" t="0" r="0" b="0"/>
            <wp:docPr id="4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1543050" cy="962025"/>
                    </a:xfrm>
                    <a:prstGeom prst="rect">
                      <a:avLst/>
                    </a:prstGeom>
                    <a:noFill/>
                    <a:ln w="9525">
                      <a:noFill/>
                      <a:miter lim="800000"/>
                      <a:headEnd/>
                      <a:tailEnd/>
                    </a:ln>
                  </pic:spPr>
                </pic:pic>
              </a:graphicData>
            </a:graphic>
          </wp:inline>
        </w:drawing>
      </w:r>
      <w:r w:rsidR="008C0D45" w:rsidRPr="007D4705">
        <w:rPr>
          <w:snapToGrid w:val="0"/>
          <w:sz w:val="22"/>
          <w:szCs w:val="22"/>
        </w:rPr>
        <w:t xml:space="preserve"> </w:t>
      </w:r>
      <w:r w:rsidR="000751FA">
        <w:rPr>
          <w:snapToGrid w:val="0"/>
          <w:sz w:val="22"/>
          <w:szCs w:val="22"/>
        </w:rPr>
        <w:br/>
      </w:r>
      <w:r w:rsidR="006F74E2" w:rsidRPr="0053632E">
        <w:rPr>
          <w:snapToGrid w:val="0"/>
          <w:sz w:val="22"/>
          <w:szCs w:val="22"/>
        </w:rPr>
        <w:t>The PhilaSUG Executive Committee wishes to thank</w:t>
      </w:r>
      <w:r w:rsidR="008C0D45" w:rsidRPr="0053632E">
        <w:rPr>
          <w:snapToGrid w:val="0"/>
          <w:sz w:val="22"/>
          <w:szCs w:val="22"/>
        </w:rPr>
        <w:t xml:space="preserve"> </w:t>
      </w:r>
      <w:r w:rsidR="00A35604" w:rsidRPr="0053632E">
        <w:rPr>
          <w:snapToGrid w:val="0"/>
          <w:sz w:val="22"/>
          <w:szCs w:val="22"/>
        </w:rPr>
        <w:t xml:space="preserve">PRA Health Sciences </w:t>
      </w:r>
      <w:r w:rsidR="00975C73" w:rsidRPr="0053632E">
        <w:rPr>
          <w:snapToGrid w:val="0"/>
          <w:sz w:val="22"/>
          <w:szCs w:val="22"/>
        </w:rPr>
        <w:t xml:space="preserve">and especially </w:t>
      </w:r>
      <w:r w:rsidR="002B5007" w:rsidRPr="0053632E">
        <w:rPr>
          <w:snapToGrid w:val="0"/>
          <w:sz w:val="22"/>
          <w:szCs w:val="22"/>
        </w:rPr>
        <w:t>Steve Powell, VP of Clinical Informatics, and Jeff Jackson, Senior Global Director of Programming, North America.</w:t>
      </w:r>
      <w:r w:rsidR="00975C73" w:rsidRPr="0053632E">
        <w:rPr>
          <w:snapToGrid w:val="0"/>
          <w:sz w:val="22"/>
          <w:szCs w:val="22"/>
        </w:rPr>
        <w:t xml:space="preserve"> </w:t>
      </w:r>
      <w:r w:rsidR="006F74E2" w:rsidRPr="0053632E">
        <w:rPr>
          <w:snapToGrid w:val="0"/>
          <w:sz w:val="22"/>
          <w:szCs w:val="22"/>
        </w:rPr>
        <w:t>In addition, we wish to t</w:t>
      </w:r>
      <w:r w:rsidR="00CD2CD0" w:rsidRPr="0053632E">
        <w:rPr>
          <w:snapToGrid w:val="0"/>
          <w:sz w:val="22"/>
          <w:szCs w:val="22"/>
        </w:rPr>
        <w:t>hank</w:t>
      </w:r>
      <w:r w:rsidR="00A8152E" w:rsidRPr="0053632E">
        <w:rPr>
          <w:snapToGrid w:val="0"/>
          <w:sz w:val="22"/>
        </w:rPr>
        <w:t xml:space="preserve"> </w:t>
      </w:r>
      <w:r w:rsidR="002B5007" w:rsidRPr="0053632E">
        <w:rPr>
          <w:snapToGrid w:val="0"/>
          <w:sz w:val="22"/>
        </w:rPr>
        <w:t xml:space="preserve">Kajal Tahiliani and </w:t>
      </w:r>
      <w:r w:rsidR="0053632E" w:rsidRPr="0053632E">
        <w:rPr>
          <w:snapToGrid w:val="0"/>
          <w:sz w:val="22"/>
        </w:rPr>
        <w:t>Terek Peterson</w:t>
      </w:r>
      <w:r w:rsidR="00405196" w:rsidRPr="0053632E">
        <w:rPr>
          <w:snapToGrid w:val="0"/>
          <w:sz w:val="22"/>
        </w:rPr>
        <w:t xml:space="preserve"> </w:t>
      </w:r>
      <w:r w:rsidR="0076076D" w:rsidRPr="0053632E">
        <w:rPr>
          <w:snapToGrid w:val="0"/>
          <w:sz w:val="22"/>
        </w:rPr>
        <w:t>of the PhilaSUG Executive Committee</w:t>
      </w:r>
      <w:r w:rsidR="00CD2CD0" w:rsidRPr="0053632E">
        <w:rPr>
          <w:snapToGrid w:val="0"/>
          <w:sz w:val="22"/>
        </w:rPr>
        <w:t xml:space="preserve"> for </w:t>
      </w:r>
      <w:r w:rsidR="002B5007" w:rsidRPr="0053632E">
        <w:rPr>
          <w:snapToGrid w:val="0"/>
          <w:sz w:val="22"/>
        </w:rPr>
        <w:t>their</w:t>
      </w:r>
      <w:r w:rsidR="00405196" w:rsidRPr="0053632E">
        <w:rPr>
          <w:snapToGrid w:val="0"/>
          <w:sz w:val="22"/>
        </w:rPr>
        <w:t xml:space="preserve"> efforts in coordinating</w:t>
      </w:r>
      <w:r w:rsidR="006F74E2" w:rsidRPr="0053632E">
        <w:rPr>
          <w:snapToGrid w:val="0"/>
          <w:sz w:val="22"/>
        </w:rPr>
        <w:t xml:space="preserve"> this meeting.</w:t>
      </w:r>
    </w:p>
    <w:p w:rsidR="00562A01" w:rsidRDefault="00562A01" w:rsidP="00562A01">
      <w:pPr>
        <w:pStyle w:val="ReferenceLine"/>
      </w:pPr>
    </w:p>
    <w:p w:rsidR="0025083E" w:rsidRDefault="0025083E" w:rsidP="0025083E">
      <w:pPr>
        <w:pStyle w:val="Heading2"/>
        <w:pBdr>
          <w:top w:val="single" w:sz="4" w:space="1" w:color="auto"/>
          <w:left w:val="single" w:sz="4" w:space="4" w:color="auto"/>
          <w:bottom w:val="single" w:sz="4" w:space="1" w:color="auto"/>
          <w:right w:val="single" w:sz="4" w:space="4" w:color="auto"/>
        </w:pBdr>
        <w:shd w:val="clear" w:color="auto" w:fill="99CCFF"/>
      </w:pPr>
      <w:r>
        <w:t>Host Sites Wanted</w:t>
      </w:r>
    </w:p>
    <w:p w:rsidR="0025083E" w:rsidRDefault="0025083E" w:rsidP="0025083E">
      <w:pPr>
        <w:widowControl w:val="0"/>
        <w:jc w:val="both"/>
        <w:rPr>
          <w:snapToGrid w:val="0"/>
          <w:sz w:val="22"/>
        </w:rPr>
      </w:pPr>
    </w:p>
    <w:p w:rsidR="006E1D90" w:rsidRDefault="0025083E" w:rsidP="006E1D90">
      <w:pPr>
        <w:widowControl w:val="0"/>
        <w:jc w:val="both"/>
        <w:rPr>
          <w:snapToGrid w:val="0"/>
          <w:sz w:val="22"/>
        </w:rPr>
      </w:pPr>
      <w:r>
        <w:rPr>
          <w:snapToGrid w:val="0"/>
          <w:sz w:val="22"/>
        </w:rPr>
        <w:t xml:space="preserve">We continuously seek host sites for future PhilaSUG meetings.  There is not a lot of work involved, and it is a great way to put your company on the local SAS map. We need your help with this.  If your company would like to host a meeting, within reasonable geographic proximity to Philadelphia, PhilaSUG would be grateful if you would contact </w:t>
      </w:r>
      <w:r w:rsidR="009426C3">
        <w:rPr>
          <w:snapToGrid w:val="0"/>
          <w:sz w:val="22"/>
        </w:rPr>
        <w:t>Randy Noga</w:t>
      </w:r>
      <w:r>
        <w:rPr>
          <w:snapToGrid w:val="0"/>
          <w:sz w:val="22"/>
        </w:rPr>
        <w:t xml:space="preserve"> </w:t>
      </w:r>
      <w:r w:rsidR="0076076D">
        <w:rPr>
          <w:snapToGrid w:val="0"/>
          <w:sz w:val="22"/>
        </w:rPr>
        <w:t>at</w:t>
      </w:r>
      <w:r>
        <w:rPr>
          <w:snapToGrid w:val="0"/>
          <w:sz w:val="22"/>
        </w:rPr>
        <w:t xml:space="preserve"> </w:t>
      </w:r>
      <w:hyperlink r:id="rId22" w:history="1">
        <w:r w:rsidR="00163F92" w:rsidRPr="00D06C6C">
          <w:rPr>
            <w:rStyle w:val="Hyperlink"/>
            <w:snapToGrid w:val="0"/>
            <w:sz w:val="22"/>
          </w:rPr>
          <w:t>President@PhilaSUG.org</w:t>
        </w:r>
      </w:hyperlink>
      <w:r w:rsidR="005C3641">
        <w:rPr>
          <w:snapToGrid w:val="0"/>
          <w:sz w:val="22"/>
        </w:rPr>
        <w:t>.</w:t>
      </w:r>
    </w:p>
    <w:p w:rsidR="006E1D90" w:rsidRDefault="006E1D90" w:rsidP="006E1D90">
      <w:pPr>
        <w:pStyle w:val="BodyText2"/>
        <w:shd w:val="clear" w:color="auto" w:fill="99CCFF"/>
        <w:rPr>
          <w:color w:val="000080"/>
        </w:rPr>
      </w:pPr>
      <w:r>
        <w:rPr>
          <w:color w:val="000080"/>
          <w:shd w:val="clear" w:color="auto" w:fill="99CCFF"/>
        </w:rPr>
        <w:lastRenderedPageBreak/>
        <w:t>E-mail Announcements</w:t>
      </w:r>
    </w:p>
    <w:p w:rsidR="006E1D90" w:rsidRDefault="006E1D90" w:rsidP="006E1D90">
      <w:pPr>
        <w:widowControl w:val="0"/>
        <w:jc w:val="both"/>
        <w:rPr>
          <w:snapToGrid w:val="0"/>
          <w:sz w:val="22"/>
        </w:rPr>
      </w:pPr>
    </w:p>
    <w:p w:rsidR="006E1D90" w:rsidRDefault="006E1D90" w:rsidP="006E1D90">
      <w:pPr>
        <w:widowControl w:val="0"/>
        <w:jc w:val="both"/>
        <w:rPr>
          <w:snapToGrid w:val="0"/>
          <w:sz w:val="22"/>
        </w:rPr>
      </w:pPr>
      <w:r>
        <w:rPr>
          <w:snapToGrid w:val="0"/>
          <w:sz w:val="22"/>
        </w:rPr>
        <w:t>PhilaSUG-L is a low volume, announcement-only e-mail notification service provided free of charge to all members who wish to subscribe.  In order to sign up for this service, you need only send a blank e-mail message to: PhilaSUG-L-subscribe@onelist.com.  Note that you can subscribe as many times with as many different e-mail addresses as you wish to have the e-mail sent to; e.g., home and office.</w:t>
      </w:r>
    </w:p>
    <w:p w:rsidR="00914291" w:rsidRDefault="00914291" w:rsidP="00962475">
      <w:pPr>
        <w:widowControl w:val="0"/>
        <w:rPr>
          <w:bCs/>
          <w:snapToGrid w:val="0"/>
          <w:sz w:val="22"/>
        </w:rPr>
      </w:pPr>
    </w:p>
    <w:p w:rsidR="00962475" w:rsidRDefault="00962475" w:rsidP="00962475">
      <w:pPr>
        <w:widowControl w:val="0"/>
        <w:pBdr>
          <w:top w:val="single" w:sz="12" w:space="1" w:color="auto"/>
          <w:left w:val="single" w:sz="12" w:space="4" w:color="auto"/>
          <w:bottom w:val="single" w:sz="12" w:space="1" w:color="auto"/>
          <w:right w:val="single" w:sz="12" w:space="4" w:color="auto"/>
        </w:pBdr>
        <w:shd w:val="clear" w:color="auto" w:fill="99CCFF"/>
        <w:jc w:val="center"/>
        <w:outlineLvl w:val="0"/>
        <w:rPr>
          <w:b/>
          <w:snapToGrid w:val="0"/>
          <w:sz w:val="36"/>
        </w:rPr>
      </w:pPr>
      <w:r>
        <w:rPr>
          <w:b/>
          <w:snapToGrid w:val="0"/>
          <w:sz w:val="36"/>
        </w:rPr>
        <w:t>PhilaSUG Executive Committee</w:t>
      </w:r>
    </w:p>
    <w:p w:rsidR="00962475" w:rsidRPr="006C504F" w:rsidRDefault="00962475" w:rsidP="00962475">
      <w:pPr>
        <w:widowControl w:val="0"/>
        <w:pBdr>
          <w:top w:val="single" w:sz="12" w:space="1" w:color="auto"/>
          <w:left w:val="single" w:sz="12" w:space="4" w:color="auto"/>
          <w:bottom w:val="single" w:sz="12" w:space="1" w:color="auto"/>
          <w:right w:val="single" w:sz="12" w:space="4" w:color="auto"/>
        </w:pBdr>
        <w:jc w:val="both"/>
        <w:rPr>
          <w:snapToGrid w:val="0"/>
          <w:sz w:val="22"/>
        </w:rPr>
      </w:pPr>
    </w:p>
    <w:p w:rsidR="00CD2CD0" w:rsidRPr="00C11730" w:rsidRDefault="00CD2CD0" w:rsidP="00163F92">
      <w:pPr>
        <w:widowControl w:val="0"/>
        <w:pBdr>
          <w:top w:val="single" w:sz="12" w:space="1" w:color="auto"/>
          <w:left w:val="single" w:sz="12" w:space="4" w:color="auto"/>
          <w:bottom w:val="single" w:sz="12" w:space="1" w:color="auto"/>
          <w:right w:val="single" w:sz="12" w:space="4" w:color="auto"/>
        </w:pBdr>
        <w:rPr>
          <w:snapToGrid w:val="0"/>
          <w:sz w:val="22"/>
          <w:szCs w:val="22"/>
        </w:rPr>
      </w:pPr>
      <w:r w:rsidRPr="00C11730">
        <w:rPr>
          <w:snapToGrid w:val="0"/>
          <w:sz w:val="22"/>
          <w:szCs w:val="22"/>
        </w:rPr>
        <w:t>Randy Noga, President</w:t>
      </w:r>
    </w:p>
    <w:p w:rsidR="00CD2CD0" w:rsidRPr="00C11730" w:rsidRDefault="00CD2CD0" w:rsidP="00163F92">
      <w:pPr>
        <w:widowControl w:val="0"/>
        <w:pBdr>
          <w:top w:val="single" w:sz="12" w:space="1" w:color="auto"/>
          <w:left w:val="single" w:sz="12" w:space="4" w:color="auto"/>
          <w:bottom w:val="single" w:sz="12" w:space="1" w:color="auto"/>
          <w:right w:val="single" w:sz="12" w:space="4" w:color="auto"/>
        </w:pBdr>
        <w:rPr>
          <w:snapToGrid w:val="0"/>
          <w:sz w:val="22"/>
          <w:szCs w:val="22"/>
        </w:rPr>
      </w:pPr>
      <w:r w:rsidRPr="00C11730">
        <w:rPr>
          <w:snapToGrid w:val="0"/>
          <w:sz w:val="22"/>
          <w:szCs w:val="22"/>
        </w:rPr>
        <w:t>John Cohen, Membership</w:t>
      </w:r>
    </w:p>
    <w:p w:rsidR="00CD2CD0" w:rsidRPr="00C11730" w:rsidRDefault="00CD2CD0" w:rsidP="00163F92">
      <w:pPr>
        <w:widowControl w:val="0"/>
        <w:pBdr>
          <w:top w:val="single" w:sz="12" w:space="1" w:color="auto"/>
          <w:left w:val="single" w:sz="12" w:space="4" w:color="auto"/>
          <w:bottom w:val="single" w:sz="12" w:space="1" w:color="auto"/>
          <w:right w:val="single" w:sz="12" w:space="4" w:color="auto"/>
        </w:pBdr>
        <w:rPr>
          <w:snapToGrid w:val="0"/>
          <w:sz w:val="22"/>
          <w:szCs w:val="22"/>
        </w:rPr>
      </w:pPr>
      <w:r w:rsidRPr="00C11730">
        <w:rPr>
          <w:snapToGrid w:val="0"/>
          <w:sz w:val="22"/>
          <w:szCs w:val="22"/>
        </w:rPr>
        <w:t>Diane Foose, Secretary</w:t>
      </w:r>
    </w:p>
    <w:p w:rsidR="00CD2CD0" w:rsidRPr="00C11730" w:rsidRDefault="00CD2CD0" w:rsidP="00163F92">
      <w:pPr>
        <w:widowControl w:val="0"/>
        <w:pBdr>
          <w:top w:val="single" w:sz="12" w:space="1" w:color="auto"/>
          <w:left w:val="single" w:sz="12" w:space="4" w:color="auto"/>
          <w:bottom w:val="single" w:sz="12" w:space="1" w:color="auto"/>
          <w:right w:val="single" w:sz="12" w:space="4" w:color="auto"/>
        </w:pBdr>
        <w:rPr>
          <w:snapToGrid w:val="0"/>
          <w:sz w:val="22"/>
          <w:szCs w:val="22"/>
        </w:rPr>
      </w:pPr>
      <w:r w:rsidRPr="00C11730">
        <w:rPr>
          <w:snapToGrid w:val="0"/>
          <w:sz w:val="22"/>
          <w:szCs w:val="22"/>
        </w:rPr>
        <w:t>Robert Schechter, Web Master</w:t>
      </w:r>
      <w:r w:rsidRPr="00C11730">
        <w:rPr>
          <w:snapToGrid w:val="0"/>
          <w:sz w:val="22"/>
          <w:szCs w:val="22"/>
        </w:rPr>
        <w:tab/>
      </w:r>
    </w:p>
    <w:p w:rsidR="00CD2CD0" w:rsidRPr="00C11730" w:rsidRDefault="00163F92" w:rsidP="00163F92">
      <w:pPr>
        <w:widowControl w:val="0"/>
        <w:pBdr>
          <w:top w:val="single" w:sz="12" w:space="1" w:color="auto"/>
          <w:left w:val="single" w:sz="12" w:space="4" w:color="auto"/>
          <w:bottom w:val="single" w:sz="12" w:space="1" w:color="auto"/>
          <w:right w:val="single" w:sz="12" w:space="4" w:color="auto"/>
        </w:pBdr>
        <w:rPr>
          <w:snapToGrid w:val="0"/>
          <w:sz w:val="22"/>
          <w:szCs w:val="22"/>
        </w:rPr>
      </w:pPr>
      <w:r w:rsidRPr="00C11730">
        <w:rPr>
          <w:snapToGrid w:val="0"/>
          <w:sz w:val="22"/>
          <w:szCs w:val="22"/>
        </w:rPr>
        <w:t>Ellen Asam</w:t>
      </w:r>
      <w:r w:rsidRPr="00C11730">
        <w:rPr>
          <w:snapToGrid w:val="0"/>
          <w:sz w:val="22"/>
          <w:szCs w:val="22"/>
        </w:rPr>
        <w:tab/>
      </w:r>
      <w:r w:rsidR="00CD2CD0" w:rsidRPr="00C11730">
        <w:rPr>
          <w:snapToGrid w:val="0"/>
          <w:sz w:val="22"/>
          <w:szCs w:val="22"/>
        </w:rPr>
        <w:t>Jonas V. Bilenas</w:t>
      </w:r>
      <w:r w:rsidRPr="00C11730">
        <w:rPr>
          <w:snapToGrid w:val="0"/>
          <w:sz w:val="22"/>
          <w:szCs w:val="22"/>
        </w:rPr>
        <w:tab/>
      </w:r>
      <w:r w:rsidRPr="00C11730">
        <w:rPr>
          <w:snapToGrid w:val="0"/>
          <w:sz w:val="22"/>
          <w:szCs w:val="22"/>
        </w:rPr>
        <w:tab/>
        <w:t>Max Cherny</w:t>
      </w:r>
      <w:r w:rsidRPr="00C11730">
        <w:rPr>
          <w:snapToGrid w:val="0"/>
          <w:sz w:val="22"/>
          <w:szCs w:val="22"/>
        </w:rPr>
        <w:tab/>
      </w:r>
      <w:r w:rsidRPr="00C11730">
        <w:rPr>
          <w:snapToGrid w:val="0"/>
          <w:sz w:val="22"/>
          <w:szCs w:val="22"/>
        </w:rPr>
        <w:br/>
      </w:r>
      <w:r w:rsidR="00CD2CD0" w:rsidRPr="00C11730">
        <w:rPr>
          <w:snapToGrid w:val="0"/>
          <w:sz w:val="22"/>
          <w:szCs w:val="22"/>
        </w:rPr>
        <w:t>Barry Cohen</w:t>
      </w:r>
      <w:r w:rsidRPr="00C11730">
        <w:rPr>
          <w:snapToGrid w:val="0"/>
          <w:sz w:val="22"/>
          <w:szCs w:val="22"/>
        </w:rPr>
        <w:tab/>
      </w:r>
      <w:r w:rsidR="00CD2CD0" w:rsidRPr="00C11730">
        <w:rPr>
          <w:snapToGrid w:val="0"/>
          <w:sz w:val="22"/>
          <w:szCs w:val="22"/>
        </w:rPr>
        <w:t>Michael Davis</w:t>
      </w:r>
      <w:r w:rsidRPr="00C11730">
        <w:rPr>
          <w:snapToGrid w:val="0"/>
          <w:sz w:val="22"/>
          <w:szCs w:val="22"/>
        </w:rPr>
        <w:tab/>
      </w:r>
      <w:r w:rsidRPr="00C11730">
        <w:rPr>
          <w:snapToGrid w:val="0"/>
          <w:sz w:val="22"/>
          <w:szCs w:val="22"/>
        </w:rPr>
        <w:tab/>
      </w:r>
      <w:r w:rsidR="00CD2CD0" w:rsidRPr="00C11730">
        <w:rPr>
          <w:snapToGrid w:val="0"/>
          <w:sz w:val="22"/>
          <w:szCs w:val="22"/>
        </w:rPr>
        <w:t>Karin LaPann</w:t>
      </w:r>
    </w:p>
    <w:p w:rsidR="00CD2CD0" w:rsidRPr="00C11730" w:rsidRDefault="00CD2CD0" w:rsidP="00163F92">
      <w:pPr>
        <w:widowControl w:val="0"/>
        <w:pBdr>
          <w:top w:val="single" w:sz="12" w:space="1" w:color="auto"/>
          <w:left w:val="single" w:sz="12" w:space="4" w:color="auto"/>
          <w:bottom w:val="single" w:sz="12" w:space="1" w:color="auto"/>
          <w:right w:val="single" w:sz="12" w:space="4" w:color="auto"/>
        </w:pBdr>
        <w:rPr>
          <w:snapToGrid w:val="0"/>
          <w:sz w:val="22"/>
          <w:szCs w:val="22"/>
        </w:rPr>
      </w:pPr>
      <w:r w:rsidRPr="00C11730">
        <w:rPr>
          <w:snapToGrid w:val="0"/>
          <w:sz w:val="22"/>
          <w:szCs w:val="22"/>
        </w:rPr>
        <w:t xml:space="preserve">Jessica Lam </w:t>
      </w:r>
      <w:r w:rsidRPr="00C11730">
        <w:rPr>
          <w:snapToGrid w:val="0"/>
          <w:sz w:val="22"/>
          <w:szCs w:val="22"/>
        </w:rPr>
        <w:tab/>
        <w:t>Terek Peterson</w:t>
      </w:r>
      <w:r w:rsidR="00163F92" w:rsidRPr="00C11730">
        <w:rPr>
          <w:snapToGrid w:val="0"/>
          <w:sz w:val="22"/>
          <w:szCs w:val="22"/>
        </w:rPr>
        <w:t xml:space="preserve"> </w:t>
      </w:r>
      <w:r w:rsidR="00163F92" w:rsidRPr="00C11730">
        <w:rPr>
          <w:snapToGrid w:val="0"/>
          <w:sz w:val="22"/>
          <w:szCs w:val="22"/>
        </w:rPr>
        <w:tab/>
      </w:r>
      <w:r w:rsidR="00163F92" w:rsidRPr="00C11730">
        <w:rPr>
          <w:snapToGrid w:val="0"/>
          <w:sz w:val="22"/>
          <w:szCs w:val="22"/>
        </w:rPr>
        <w:tab/>
      </w:r>
      <w:r w:rsidRPr="00C11730">
        <w:rPr>
          <w:snapToGrid w:val="0"/>
          <w:sz w:val="22"/>
          <w:szCs w:val="22"/>
        </w:rPr>
        <w:t>Mona Sinha</w:t>
      </w:r>
      <w:r w:rsidR="00163F92" w:rsidRPr="00C11730">
        <w:rPr>
          <w:snapToGrid w:val="0"/>
          <w:sz w:val="22"/>
          <w:szCs w:val="22"/>
        </w:rPr>
        <w:tab/>
      </w:r>
      <w:r w:rsidR="00163F92" w:rsidRPr="00C11730">
        <w:rPr>
          <w:snapToGrid w:val="0"/>
          <w:sz w:val="22"/>
          <w:szCs w:val="22"/>
        </w:rPr>
        <w:br/>
      </w:r>
      <w:r w:rsidRPr="00C11730">
        <w:rPr>
          <w:snapToGrid w:val="0"/>
          <w:sz w:val="22"/>
          <w:szCs w:val="22"/>
        </w:rPr>
        <w:t xml:space="preserve">Kajal </w:t>
      </w:r>
      <w:r w:rsidR="00C11730" w:rsidRPr="00C11730">
        <w:rPr>
          <w:rStyle w:val="txt11"/>
          <w:rFonts w:cs="Arial"/>
          <w:sz w:val="22"/>
          <w:szCs w:val="22"/>
        </w:rPr>
        <w:t>Tahiliani</w:t>
      </w:r>
      <w:r w:rsidR="00163F92" w:rsidRPr="00C11730">
        <w:rPr>
          <w:snapToGrid w:val="0"/>
          <w:sz w:val="22"/>
          <w:szCs w:val="22"/>
        </w:rPr>
        <w:tab/>
      </w:r>
      <w:r w:rsidRPr="00C11730">
        <w:rPr>
          <w:snapToGrid w:val="0"/>
          <w:sz w:val="22"/>
          <w:szCs w:val="22"/>
        </w:rPr>
        <w:t>Donna Usavage</w:t>
      </w:r>
      <w:r w:rsidRPr="00C11730">
        <w:rPr>
          <w:snapToGrid w:val="0"/>
          <w:sz w:val="22"/>
          <w:szCs w:val="22"/>
        </w:rPr>
        <w:tab/>
      </w:r>
      <w:r w:rsidRPr="00C11730">
        <w:rPr>
          <w:snapToGrid w:val="0"/>
          <w:sz w:val="22"/>
          <w:szCs w:val="22"/>
        </w:rPr>
        <w:tab/>
      </w:r>
      <w:r w:rsidR="00163F92" w:rsidRPr="00C11730">
        <w:rPr>
          <w:snapToGrid w:val="0"/>
          <w:sz w:val="22"/>
          <w:szCs w:val="22"/>
        </w:rPr>
        <w:t xml:space="preserve">Russ </w:t>
      </w:r>
      <w:r w:rsidR="00D81FE9" w:rsidRPr="00C11730">
        <w:rPr>
          <w:snapToGrid w:val="0"/>
          <w:sz w:val="22"/>
          <w:szCs w:val="22"/>
        </w:rPr>
        <w:t>Lavery</w:t>
      </w:r>
      <w:r w:rsidR="00163F92" w:rsidRPr="00C11730">
        <w:rPr>
          <w:snapToGrid w:val="0"/>
          <w:sz w:val="22"/>
          <w:szCs w:val="22"/>
        </w:rPr>
        <w:br/>
      </w:r>
      <w:r w:rsidR="00D81FE9" w:rsidRPr="00C11730">
        <w:rPr>
          <w:snapToGrid w:val="0"/>
          <w:sz w:val="22"/>
          <w:szCs w:val="22"/>
        </w:rPr>
        <w:t xml:space="preserve"> </w:t>
      </w:r>
      <w:r w:rsidR="00B90932" w:rsidRPr="00C11730">
        <w:rPr>
          <w:rFonts w:cs="Arial"/>
          <w:color w:val="1A2A37"/>
          <w:sz w:val="22"/>
          <w:szCs w:val="22"/>
        </w:rPr>
        <w:t>Cheryl Kilroy</w:t>
      </w:r>
      <w:r w:rsidR="00B90932" w:rsidRPr="00C11730">
        <w:rPr>
          <w:snapToGrid w:val="0"/>
          <w:sz w:val="22"/>
          <w:szCs w:val="22"/>
        </w:rPr>
        <w:t xml:space="preserve">  </w:t>
      </w:r>
      <w:r w:rsidR="00B90932" w:rsidRPr="00C11730">
        <w:rPr>
          <w:snapToGrid w:val="0"/>
          <w:sz w:val="22"/>
          <w:szCs w:val="22"/>
        </w:rPr>
        <w:tab/>
      </w:r>
      <w:r w:rsidR="00EF79CC" w:rsidRPr="00C11730">
        <w:rPr>
          <w:snapToGrid w:val="0"/>
          <w:sz w:val="22"/>
          <w:szCs w:val="22"/>
        </w:rPr>
        <w:t>David Horvath</w:t>
      </w:r>
    </w:p>
    <w:p w:rsidR="00182BF9" w:rsidRDefault="00182BF9" w:rsidP="00914291">
      <w:pPr>
        <w:pStyle w:val="BodyText"/>
      </w:pPr>
    </w:p>
    <w:p w:rsidR="00534D46" w:rsidRPr="00914291" w:rsidRDefault="00534D46" w:rsidP="00914291">
      <w:pPr>
        <w:pStyle w:val="Heading2"/>
        <w:pBdr>
          <w:top w:val="single" w:sz="4" w:space="1" w:color="auto"/>
          <w:left w:val="single" w:sz="4" w:space="4" w:color="auto"/>
          <w:bottom w:val="single" w:sz="4" w:space="1" w:color="auto"/>
          <w:right w:val="single" w:sz="4" w:space="4" w:color="auto"/>
        </w:pBdr>
        <w:shd w:val="clear" w:color="auto" w:fill="99CCFF"/>
        <w:rPr>
          <w:bCs/>
        </w:rPr>
      </w:pPr>
      <w:r w:rsidRPr="00914291">
        <w:rPr>
          <w:bCs/>
        </w:rPr>
        <w:t>PhilaSUG Web Site</w:t>
      </w:r>
    </w:p>
    <w:p w:rsidR="00534D46" w:rsidRDefault="00534D46" w:rsidP="00534D46">
      <w:pPr>
        <w:widowControl w:val="0"/>
        <w:jc w:val="both"/>
        <w:rPr>
          <w:snapToGrid w:val="0"/>
          <w:sz w:val="22"/>
        </w:rPr>
      </w:pPr>
    </w:p>
    <w:p w:rsidR="00534D46" w:rsidRDefault="00277D7A" w:rsidP="00534D46">
      <w:pPr>
        <w:widowControl w:val="0"/>
        <w:jc w:val="both"/>
        <w:rPr>
          <w:snapToGrid w:val="0"/>
          <w:sz w:val="22"/>
        </w:rPr>
      </w:pPr>
      <w:r>
        <w:rPr>
          <w:noProof/>
          <w:sz w:val="20"/>
        </w:rPr>
        <w:drawing>
          <wp:anchor distT="0" distB="0" distL="114300" distR="114300" simplePos="0" relativeHeight="251659264" behindDoc="0" locked="0" layoutInCell="1" allowOverlap="1">
            <wp:simplePos x="0" y="0"/>
            <wp:positionH relativeFrom="column">
              <wp:posOffset>2426335</wp:posOffset>
            </wp:positionH>
            <wp:positionV relativeFrom="paragraph">
              <wp:posOffset>-3175</wp:posOffset>
            </wp:positionV>
            <wp:extent cx="952500" cy="952500"/>
            <wp:effectExtent l="19050" t="0" r="0" b="0"/>
            <wp:wrapTight wrapText="bothSides">
              <wp:wrapPolygon edited="0">
                <wp:start x="-432" y="0"/>
                <wp:lineTo x="-432" y="21168"/>
                <wp:lineTo x="21600" y="21168"/>
                <wp:lineTo x="21600" y="0"/>
                <wp:lineTo x="-432" y="0"/>
              </wp:wrapPolygon>
            </wp:wrapTight>
            <wp:docPr id="53" name="Picture 63" descr="spid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iderweb"/>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534D46">
        <w:rPr>
          <w:snapToGrid w:val="0"/>
          <w:sz w:val="22"/>
        </w:rPr>
        <w:t>Our site on the World Wide Web always contains the latest information concerning upcoming meetings, SAS training and seminars, links to SAS related hot topics, and local SAS job opportunities.</w:t>
      </w:r>
    </w:p>
    <w:p w:rsidR="00534D46" w:rsidRDefault="00534D46" w:rsidP="00534D46">
      <w:pPr>
        <w:widowControl w:val="0"/>
        <w:jc w:val="both"/>
        <w:rPr>
          <w:snapToGrid w:val="0"/>
          <w:sz w:val="22"/>
        </w:rPr>
      </w:pPr>
    </w:p>
    <w:p w:rsidR="00534D46" w:rsidRDefault="00534D46" w:rsidP="00534D46">
      <w:pPr>
        <w:widowControl w:val="0"/>
        <w:jc w:val="both"/>
        <w:outlineLvl w:val="0"/>
        <w:rPr>
          <w:snapToGrid w:val="0"/>
          <w:sz w:val="22"/>
        </w:rPr>
      </w:pPr>
      <w:r>
        <w:rPr>
          <w:snapToGrid w:val="0"/>
          <w:sz w:val="22"/>
        </w:rPr>
        <w:t xml:space="preserve">Visit us regularly at: </w:t>
      </w:r>
      <w:hyperlink r:id="rId24" w:history="1">
        <w:r>
          <w:rPr>
            <w:rStyle w:val="Hyperlink"/>
            <w:snapToGrid w:val="0"/>
            <w:sz w:val="22"/>
          </w:rPr>
          <w:t>http://www.PhilaSUG.org</w:t>
        </w:r>
      </w:hyperlink>
    </w:p>
    <w:p w:rsidR="00182BF9" w:rsidRDefault="00182BF9" w:rsidP="00D06BC4">
      <w:pPr>
        <w:widowControl w:val="0"/>
        <w:jc w:val="both"/>
        <w:rPr>
          <w:snapToGrid w:val="0"/>
          <w:sz w:val="22"/>
        </w:rPr>
      </w:pPr>
    </w:p>
    <w:p w:rsidR="00CA04F8" w:rsidRDefault="00CA04F8" w:rsidP="00D06BC4">
      <w:pPr>
        <w:widowControl w:val="0"/>
        <w:jc w:val="both"/>
        <w:rPr>
          <w:snapToGrid w:val="0"/>
          <w:sz w:val="22"/>
        </w:rPr>
      </w:pPr>
    </w:p>
    <w:p w:rsidR="00D06BC4" w:rsidRDefault="00D06BC4" w:rsidP="00D06BC4">
      <w:pPr>
        <w:pStyle w:val="Heading2"/>
        <w:pBdr>
          <w:top w:val="single" w:sz="4" w:space="1" w:color="auto"/>
          <w:left w:val="single" w:sz="4" w:space="4" w:color="auto"/>
          <w:bottom w:val="single" w:sz="4" w:space="1" w:color="auto"/>
          <w:right w:val="single" w:sz="4" w:space="4" w:color="auto"/>
        </w:pBdr>
        <w:shd w:val="clear" w:color="auto" w:fill="99CCFF"/>
        <w:rPr>
          <w:sz w:val="22"/>
        </w:rPr>
      </w:pPr>
      <w:r>
        <w:t>Presenters Wanted</w:t>
      </w:r>
    </w:p>
    <w:p w:rsidR="00D06BC4" w:rsidRDefault="00D06BC4" w:rsidP="00D06BC4">
      <w:pPr>
        <w:widowControl w:val="0"/>
        <w:jc w:val="both"/>
        <w:rPr>
          <w:snapToGrid w:val="0"/>
          <w:sz w:val="22"/>
        </w:rPr>
      </w:pPr>
    </w:p>
    <w:p w:rsidR="00182BF9" w:rsidRDefault="00277D7A" w:rsidP="0034396E">
      <w:pPr>
        <w:pStyle w:val="BodyText"/>
        <w:rPr>
          <w:bCs w:val="0"/>
        </w:rPr>
      </w:pPr>
      <w:r>
        <w:rPr>
          <w:bCs w:val="0"/>
          <w:noProof/>
          <w:snapToGrid/>
        </w:rPr>
        <w:drawing>
          <wp:anchor distT="0" distB="0" distL="114300" distR="114300" simplePos="0" relativeHeight="251660288" behindDoc="1" locked="0" layoutInCell="1" allowOverlap="1">
            <wp:simplePos x="0" y="0"/>
            <wp:positionH relativeFrom="column">
              <wp:posOffset>0</wp:posOffset>
            </wp:positionH>
            <wp:positionV relativeFrom="paragraph">
              <wp:posOffset>8890</wp:posOffset>
            </wp:positionV>
            <wp:extent cx="1333500" cy="1352550"/>
            <wp:effectExtent l="19050" t="0" r="0" b="0"/>
            <wp:wrapTight wrapText="bothSides">
              <wp:wrapPolygon edited="0">
                <wp:start x="9874" y="0"/>
                <wp:lineTo x="4629" y="608"/>
                <wp:lineTo x="617" y="2738"/>
                <wp:lineTo x="-309" y="14603"/>
                <wp:lineTo x="1851" y="20079"/>
                <wp:lineTo x="5554" y="21296"/>
                <wp:lineTo x="7097" y="21296"/>
                <wp:lineTo x="10800" y="21296"/>
                <wp:lineTo x="12651" y="21296"/>
                <wp:lineTo x="17280" y="20079"/>
                <wp:lineTo x="17280" y="19470"/>
                <wp:lineTo x="20983" y="14907"/>
                <wp:lineTo x="20983" y="14603"/>
                <wp:lineTo x="21600" y="10039"/>
                <wp:lineTo x="21600" y="8214"/>
                <wp:lineTo x="20983" y="3955"/>
                <wp:lineTo x="15120" y="608"/>
                <wp:lineTo x="12651" y="0"/>
                <wp:lineTo x="9874" y="0"/>
              </wp:wrapPolygon>
            </wp:wrapTight>
            <wp:docPr id="52" name="Picture 54" descr="Lady Speaker 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ady Speaker tran"/>
                    <pic:cNvPicPr>
                      <a:picLocks noChangeAspect="1" noChangeArrowheads="1"/>
                    </pic:cNvPicPr>
                  </pic:nvPicPr>
                  <pic:blipFill>
                    <a:blip r:embed="rId25" cstate="print"/>
                    <a:srcRect/>
                    <a:stretch>
                      <a:fillRect/>
                    </a:stretch>
                  </pic:blipFill>
                  <pic:spPr bwMode="auto">
                    <a:xfrm>
                      <a:off x="0" y="0"/>
                      <a:ext cx="1333500" cy="1352550"/>
                    </a:xfrm>
                    <a:prstGeom prst="rect">
                      <a:avLst/>
                    </a:prstGeom>
                    <a:noFill/>
                    <a:ln w="9525">
                      <a:noFill/>
                      <a:miter lim="800000"/>
                      <a:headEnd/>
                      <a:tailEnd/>
                    </a:ln>
                  </pic:spPr>
                </pic:pic>
              </a:graphicData>
            </a:graphic>
          </wp:anchor>
        </w:drawing>
      </w:r>
      <w:r w:rsidR="00D06BC4">
        <w:rPr>
          <w:bCs w:val="0"/>
        </w:rPr>
        <w:t xml:space="preserve">You </w:t>
      </w:r>
      <w:r w:rsidR="00636586">
        <w:rPr>
          <w:bCs w:val="0"/>
        </w:rPr>
        <w:t>are invited to be a p</w:t>
      </w:r>
      <w:r w:rsidR="009E636C">
        <w:rPr>
          <w:bCs w:val="0"/>
        </w:rPr>
        <w:t>resenter</w:t>
      </w:r>
      <w:r w:rsidR="003108A9">
        <w:rPr>
          <w:bCs w:val="0"/>
        </w:rPr>
        <w:t>.</w:t>
      </w:r>
      <w:r w:rsidR="003108A9" w:rsidRPr="003108A9">
        <w:t xml:space="preserve"> </w:t>
      </w:r>
      <w:r w:rsidR="003108A9" w:rsidRPr="003108A9">
        <w:rPr>
          <w:bCs w:val="0"/>
        </w:rPr>
        <w:t>The PhilaSUG Executive Committee requests presenta</w:t>
      </w:r>
      <w:r w:rsidR="00263035">
        <w:rPr>
          <w:bCs w:val="0"/>
        </w:rPr>
        <w:softHyphen/>
      </w:r>
      <w:r w:rsidR="009E636C">
        <w:rPr>
          <w:bCs w:val="0"/>
        </w:rPr>
        <w:t>tion abstracts</w:t>
      </w:r>
      <w:r w:rsidR="003108A9" w:rsidRPr="003108A9">
        <w:rPr>
          <w:bCs w:val="0"/>
        </w:rPr>
        <w:t xml:space="preserve"> </w:t>
      </w:r>
      <w:r w:rsidR="003108A9">
        <w:rPr>
          <w:bCs w:val="0"/>
        </w:rPr>
        <w:t>from</w:t>
      </w:r>
      <w:r w:rsidR="00D06BC4">
        <w:rPr>
          <w:bCs w:val="0"/>
        </w:rPr>
        <w:t xml:space="preserve"> individuals who wish to participate actively in our meetings by presenting various SAS topics in the form of delivered papers or posters.  This is a great way to share your knowledge with others, to brush up your presentation prior to d</w:t>
      </w:r>
      <w:r w:rsidR="00FA15B6">
        <w:rPr>
          <w:bCs w:val="0"/>
        </w:rPr>
        <w:t>elivery at</w:t>
      </w:r>
      <w:r w:rsidR="00DA716B">
        <w:rPr>
          <w:bCs w:val="0"/>
        </w:rPr>
        <w:t xml:space="preserve"> SGF</w:t>
      </w:r>
      <w:r w:rsidR="00D06BC4">
        <w:rPr>
          <w:bCs w:val="0"/>
        </w:rPr>
        <w:t xml:space="preserve"> or some other major conference, and to gain confidence as a speaker. If this is of interest to you, please use the online abstract submissi</w:t>
      </w:r>
      <w:r w:rsidR="008F1404">
        <w:rPr>
          <w:bCs w:val="0"/>
        </w:rPr>
        <w:t xml:space="preserve">on form found on our web site. </w:t>
      </w:r>
      <w:r w:rsidR="00D06BC4">
        <w:rPr>
          <w:bCs w:val="0"/>
        </w:rPr>
        <w:t>Presentations can be fro</w:t>
      </w:r>
      <w:r w:rsidR="008F1404">
        <w:rPr>
          <w:bCs w:val="0"/>
        </w:rPr>
        <w:t>m a few minutes to 50 minutes.</w:t>
      </w:r>
      <w:r w:rsidR="00D06BC4">
        <w:rPr>
          <w:bCs w:val="0"/>
        </w:rPr>
        <w:t xml:space="preserve"> Your abstract must be submitted online at our web site</w:t>
      </w:r>
      <w:r w:rsidR="007671D9">
        <w:rPr>
          <w:bCs w:val="0"/>
        </w:rPr>
        <w:t>.</w:t>
      </w:r>
    </w:p>
    <w:p w:rsidR="003671ED" w:rsidRDefault="003671ED" w:rsidP="003671ED">
      <w:pPr>
        <w:pStyle w:val="BodyText2"/>
        <w:shd w:val="clear" w:color="auto" w:fill="99CCFF"/>
      </w:pPr>
      <w:r>
        <w:lastRenderedPageBreak/>
        <w:t>Paper Abstracts</w:t>
      </w:r>
    </w:p>
    <w:p w:rsidR="003671ED" w:rsidRDefault="003671ED" w:rsidP="003671ED">
      <w:pPr>
        <w:widowControl w:val="0"/>
        <w:jc w:val="both"/>
        <w:rPr>
          <w:snapToGrid w:val="0"/>
          <w:sz w:val="22"/>
        </w:rPr>
      </w:pPr>
    </w:p>
    <w:p w:rsidR="006F48E3" w:rsidRPr="00C64A7F" w:rsidRDefault="007C0114" w:rsidP="00526B39">
      <w:pPr>
        <w:pStyle w:val="PaperAuthor"/>
        <w:rPr>
          <w:b/>
        </w:rPr>
      </w:pPr>
      <w:r>
        <w:rPr>
          <w:b/>
        </w:rPr>
        <w:t xml:space="preserve">Implementation of </w:t>
      </w:r>
      <w:r w:rsidR="005209B4">
        <w:rPr>
          <w:b/>
        </w:rPr>
        <w:t>SAS Enterprise G</w:t>
      </w:r>
      <w:r w:rsidR="00465D73" w:rsidRPr="00C64A7F">
        <w:rPr>
          <w:b/>
        </w:rPr>
        <w:t xml:space="preserve">uide </w:t>
      </w:r>
      <w:r>
        <w:rPr>
          <w:b/>
        </w:rPr>
        <w:t>in a Clinical Programming Environment</w:t>
      </w:r>
      <w:r w:rsidR="006F48E3" w:rsidRPr="00C64A7F">
        <w:rPr>
          <w:b/>
        </w:rPr>
        <w:t xml:space="preserve"> </w:t>
      </w:r>
    </w:p>
    <w:p w:rsidR="003671ED" w:rsidRPr="00C64A7F" w:rsidRDefault="00C11730" w:rsidP="006F48E3">
      <w:pPr>
        <w:jc w:val="center"/>
        <w:rPr>
          <w:rFonts w:ascii="Arial" w:hAnsi="Arial"/>
          <w:i/>
          <w:iCs/>
          <w:kern w:val="0"/>
          <w:sz w:val="22"/>
        </w:rPr>
      </w:pPr>
      <w:r>
        <w:rPr>
          <w:rFonts w:ascii="Arial" w:hAnsi="Arial"/>
          <w:i/>
          <w:iCs/>
          <w:kern w:val="0"/>
          <w:sz w:val="22"/>
        </w:rPr>
        <w:t>Kari</w:t>
      </w:r>
      <w:r w:rsidR="00465D73" w:rsidRPr="00C64A7F">
        <w:rPr>
          <w:rFonts w:ascii="Arial" w:hAnsi="Arial"/>
          <w:i/>
          <w:iCs/>
          <w:kern w:val="0"/>
          <w:sz w:val="22"/>
        </w:rPr>
        <w:t>n LaPann</w:t>
      </w:r>
      <w:r w:rsidR="006F48E3" w:rsidRPr="00C64A7F">
        <w:rPr>
          <w:rFonts w:ascii="Arial" w:hAnsi="Arial"/>
          <w:i/>
          <w:iCs/>
          <w:kern w:val="0"/>
          <w:sz w:val="22"/>
        </w:rPr>
        <w:t xml:space="preserve">, </w:t>
      </w:r>
      <w:r w:rsidR="00465D73" w:rsidRPr="00C64A7F">
        <w:rPr>
          <w:rFonts w:ascii="Arial" w:hAnsi="Arial"/>
          <w:i/>
          <w:iCs/>
          <w:kern w:val="0"/>
          <w:sz w:val="22"/>
        </w:rPr>
        <w:t xml:space="preserve">PRA Health </w:t>
      </w:r>
      <w:r w:rsidR="00E47AE2">
        <w:rPr>
          <w:rFonts w:ascii="Arial" w:hAnsi="Arial"/>
          <w:i/>
          <w:iCs/>
          <w:kern w:val="0"/>
          <w:sz w:val="22"/>
        </w:rPr>
        <w:t>Sciences</w:t>
      </w:r>
    </w:p>
    <w:p w:rsidR="006F48E3" w:rsidRPr="00C64A7F" w:rsidRDefault="006F48E3" w:rsidP="006F48E3">
      <w:pPr>
        <w:jc w:val="center"/>
        <w:rPr>
          <w:rFonts w:ascii="Arial" w:hAnsi="Arial"/>
          <w:i/>
          <w:iCs/>
          <w:kern w:val="0"/>
          <w:sz w:val="22"/>
        </w:rPr>
      </w:pPr>
    </w:p>
    <w:p w:rsidR="007C0114" w:rsidRDefault="007C0114" w:rsidP="00E856CB">
      <w:pPr>
        <w:pStyle w:val="PlainText"/>
        <w:jc w:val="both"/>
        <w:rPr>
          <w:rFonts w:ascii="Arial" w:hAnsi="Arial"/>
          <w:kern w:val="0"/>
          <w:sz w:val="22"/>
        </w:rPr>
      </w:pPr>
      <w:r w:rsidRPr="007C0114">
        <w:rPr>
          <w:rFonts w:ascii="Arial" w:hAnsi="Arial"/>
          <w:kern w:val="0"/>
          <w:sz w:val="22"/>
        </w:rPr>
        <w:t xml:space="preserve">This talk will start by describing the SAS </w:t>
      </w:r>
      <w:r>
        <w:rPr>
          <w:rFonts w:ascii="Arial" w:hAnsi="Arial"/>
          <w:kern w:val="0"/>
          <w:sz w:val="22"/>
        </w:rPr>
        <w:t xml:space="preserve">Grid </w:t>
      </w:r>
      <w:r w:rsidRPr="007C0114">
        <w:rPr>
          <w:rFonts w:ascii="Arial" w:hAnsi="Arial"/>
          <w:kern w:val="0"/>
          <w:sz w:val="22"/>
        </w:rPr>
        <w:t xml:space="preserve">environment we built for PRA, why we chose SAS EG and some of the nice upgrades that </w:t>
      </w:r>
      <w:r>
        <w:rPr>
          <w:rFonts w:ascii="Arial" w:hAnsi="Arial"/>
          <w:kern w:val="0"/>
          <w:sz w:val="22"/>
        </w:rPr>
        <w:t>upgrading</w:t>
      </w:r>
      <w:r w:rsidRPr="007C0114">
        <w:rPr>
          <w:rFonts w:ascii="Arial" w:hAnsi="Arial"/>
          <w:kern w:val="0"/>
          <w:sz w:val="22"/>
        </w:rPr>
        <w:t xml:space="preserve"> to SAS 9.4 will be providing for us.  We will describe how to use the SAS EG without the Project </w:t>
      </w:r>
      <w:r>
        <w:rPr>
          <w:rFonts w:ascii="Arial" w:hAnsi="Arial"/>
          <w:kern w:val="0"/>
          <w:sz w:val="22"/>
        </w:rPr>
        <w:t>feature but rather as a text editor that</w:t>
      </w:r>
      <w:r w:rsidRPr="007C0114">
        <w:rPr>
          <w:rFonts w:ascii="Arial" w:hAnsi="Arial"/>
          <w:kern w:val="0"/>
          <w:sz w:val="22"/>
        </w:rPr>
        <w:t xml:space="preserve"> allows us to save and run programs in a traditional manner.  </w:t>
      </w:r>
      <w:r>
        <w:rPr>
          <w:rFonts w:ascii="Arial" w:hAnsi="Arial"/>
          <w:kern w:val="0"/>
          <w:sz w:val="22"/>
        </w:rPr>
        <w:t>We describe</w:t>
      </w:r>
      <w:r w:rsidRPr="007C0114">
        <w:rPr>
          <w:rFonts w:ascii="Arial" w:hAnsi="Arial"/>
          <w:kern w:val="0"/>
          <w:sz w:val="22"/>
        </w:rPr>
        <w:t xml:space="preserve"> some of the enhancements that were provided to us to enable multiple sessions p</w:t>
      </w:r>
      <w:r>
        <w:rPr>
          <w:rFonts w:ascii="Arial" w:hAnsi="Arial"/>
          <w:kern w:val="0"/>
          <w:sz w:val="22"/>
        </w:rPr>
        <w:t xml:space="preserve">er person.  We will finish with </w:t>
      </w:r>
      <w:r w:rsidRPr="007C0114">
        <w:rPr>
          <w:rFonts w:ascii="Arial" w:hAnsi="Arial"/>
          <w:kern w:val="0"/>
          <w:sz w:val="22"/>
        </w:rPr>
        <w:t xml:space="preserve">new features being leveraged by the SAS EG and its ability to </w:t>
      </w:r>
      <w:r>
        <w:rPr>
          <w:rFonts w:ascii="Arial" w:hAnsi="Arial"/>
          <w:kern w:val="0"/>
          <w:sz w:val="22"/>
        </w:rPr>
        <w:t xml:space="preserve">read and </w:t>
      </w:r>
      <w:r w:rsidRPr="007C0114">
        <w:rPr>
          <w:rFonts w:ascii="Arial" w:hAnsi="Arial"/>
          <w:kern w:val="0"/>
          <w:sz w:val="22"/>
        </w:rPr>
        <w:t xml:space="preserve">produce elaborate Microsoft Excel Spreadsheets, read UTF-8 encoding,  </w:t>
      </w:r>
      <w:r>
        <w:rPr>
          <w:rFonts w:ascii="Arial" w:hAnsi="Arial"/>
          <w:kern w:val="0"/>
          <w:sz w:val="22"/>
        </w:rPr>
        <w:t xml:space="preserve">and </w:t>
      </w:r>
      <w:r w:rsidRPr="007C0114">
        <w:rPr>
          <w:rFonts w:ascii="Arial" w:hAnsi="Arial"/>
          <w:kern w:val="0"/>
          <w:sz w:val="22"/>
        </w:rPr>
        <w:t>options for</w:t>
      </w:r>
      <w:r>
        <w:rPr>
          <w:rFonts w:ascii="Arial" w:hAnsi="Arial"/>
          <w:kern w:val="0"/>
          <w:sz w:val="22"/>
        </w:rPr>
        <w:t xml:space="preserve"> other</w:t>
      </w:r>
      <w:r w:rsidRPr="007C0114">
        <w:rPr>
          <w:rFonts w:ascii="Arial" w:hAnsi="Arial"/>
          <w:kern w:val="0"/>
          <w:sz w:val="22"/>
        </w:rPr>
        <w:t xml:space="preserve"> outputs </w:t>
      </w:r>
      <w:r>
        <w:rPr>
          <w:rFonts w:ascii="Arial" w:hAnsi="Arial"/>
          <w:kern w:val="0"/>
          <w:sz w:val="22"/>
        </w:rPr>
        <w:t>such as PDF and maps</w:t>
      </w:r>
      <w:r w:rsidRPr="007C0114">
        <w:rPr>
          <w:rFonts w:ascii="Arial" w:hAnsi="Arial"/>
          <w:kern w:val="0"/>
          <w:sz w:val="22"/>
        </w:rPr>
        <w:t xml:space="preserve">.  </w:t>
      </w:r>
    </w:p>
    <w:p w:rsidR="00D87833" w:rsidRPr="00D81FE9" w:rsidRDefault="00D87833" w:rsidP="00526B39">
      <w:pPr>
        <w:pStyle w:val="PlainText"/>
        <w:jc w:val="both"/>
        <w:rPr>
          <w:rFonts w:ascii="Arial" w:hAnsi="Arial"/>
          <w:kern w:val="0"/>
          <w:sz w:val="22"/>
          <w:highlight w:val="cyan"/>
        </w:rPr>
      </w:pPr>
    </w:p>
    <w:p w:rsidR="0034396E" w:rsidRDefault="00C64A7F" w:rsidP="00526B39">
      <w:pPr>
        <w:widowControl w:val="0"/>
        <w:jc w:val="both"/>
        <w:rPr>
          <w:i/>
          <w:sz w:val="22"/>
          <w:szCs w:val="22"/>
        </w:rPr>
      </w:pPr>
      <w:r w:rsidRPr="00C64A7F">
        <w:rPr>
          <w:i/>
          <w:sz w:val="22"/>
          <w:szCs w:val="22"/>
        </w:rPr>
        <w:t xml:space="preserve">Karin LaPann is a Principal CDISC Standards Consultant at PRA </w:t>
      </w:r>
      <w:r w:rsidR="00C87129">
        <w:rPr>
          <w:i/>
          <w:sz w:val="22"/>
          <w:szCs w:val="22"/>
        </w:rPr>
        <w:t>Health Sciences</w:t>
      </w:r>
      <w:r w:rsidRPr="00C64A7F">
        <w:rPr>
          <w:i/>
          <w:sz w:val="22"/>
          <w:szCs w:val="22"/>
        </w:rPr>
        <w:t>. She is a standards professional and has extensive experience in statistical and clinical programming, from collection to transformation to SDTM, to ADaM and TFL's. She has also been involved in validation of systems for several projects ranging from SAS upgrades to in-house tools. She is published in the New England Journal of Medicine (1994), in JAMA (1995), Journal of General Internal Medicine (1997), American Journal of Epidemiology (1997) and Journal of Counseling Psychology (1998). She has also presented at numerous NESUG conferences. Karin has had experience as a Clinical SAS programmer at several Pharmaceutical companies and CROs for 14 years. Karin is an active member of the CDISC ADaM team</w:t>
      </w:r>
      <w:r w:rsidR="00C110E9">
        <w:rPr>
          <w:i/>
          <w:sz w:val="22"/>
          <w:szCs w:val="22"/>
        </w:rPr>
        <w:t>.</w:t>
      </w:r>
    </w:p>
    <w:p w:rsidR="00FC0EDF" w:rsidRDefault="00FC0EDF" w:rsidP="00526B39">
      <w:pPr>
        <w:widowControl w:val="0"/>
        <w:jc w:val="both"/>
        <w:rPr>
          <w:i/>
          <w:sz w:val="22"/>
          <w:szCs w:val="22"/>
        </w:rPr>
      </w:pPr>
    </w:p>
    <w:p w:rsidR="00FC0EDF" w:rsidRPr="009B7E79" w:rsidRDefault="00FC0EDF" w:rsidP="00FC0EDF">
      <w:pPr>
        <w:rPr>
          <w:i/>
          <w:sz w:val="22"/>
          <w:szCs w:val="22"/>
        </w:rPr>
      </w:pPr>
      <w:r w:rsidRPr="009B7E79">
        <w:rPr>
          <w:i/>
          <w:sz w:val="22"/>
          <w:szCs w:val="22"/>
        </w:rPr>
        <w:t>Hui Song, Ph.D., has been a clinical programmer with PRA Health Sciences for more than three years. Before that, he was an assistant professor of computer science in Frostburg State University. He has more than ten years of programming experience and holds the advanced SAS programmer certificate. He loves SAS and envisions to impact and change people's lives through SAS in clinical trial statistical analysis.</w:t>
      </w:r>
    </w:p>
    <w:p w:rsidR="00FC0EDF" w:rsidRDefault="00FC0EDF" w:rsidP="00526B39">
      <w:pPr>
        <w:widowControl w:val="0"/>
        <w:jc w:val="both"/>
      </w:pPr>
    </w:p>
    <w:p w:rsidR="00C110E9" w:rsidRDefault="00C110E9" w:rsidP="00526B39">
      <w:pPr>
        <w:widowControl w:val="0"/>
        <w:jc w:val="both"/>
      </w:pPr>
    </w:p>
    <w:p w:rsidR="001539FE" w:rsidRDefault="001539FE" w:rsidP="00526B39">
      <w:pPr>
        <w:widowControl w:val="0"/>
        <w:jc w:val="both"/>
      </w:pPr>
    </w:p>
    <w:p w:rsidR="001539FE" w:rsidRDefault="001539FE" w:rsidP="00526B39">
      <w:pPr>
        <w:widowControl w:val="0"/>
        <w:jc w:val="both"/>
      </w:pPr>
    </w:p>
    <w:p w:rsidR="000165E8" w:rsidRDefault="00277D7A" w:rsidP="005209B4">
      <w:pPr>
        <w:pStyle w:val="PlainText"/>
        <w:jc w:val="center"/>
        <w:rPr>
          <w:rFonts w:ascii="Garamond" w:hAnsi="Garamond"/>
          <w:i/>
          <w:iCs/>
          <w:snapToGrid w:val="0"/>
          <w:sz w:val="22"/>
          <w:highlight w:val="cyan"/>
        </w:rPr>
      </w:pPr>
      <w:r>
        <w:rPr>
          <w:i/>
          <w:noProof/>
          <w:sz w:val="22"/>
        </w:rPr>
        <w:drawing>
          <wp:inline distT="0" distB="0" distL="0" distR="0">
            <wp:extent cx="2105025" cy="676275"/>
            <wp:effectExtent l="19050" t="0" r="9525" b="0"/>
            <wp:docPr id="4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srcRect/>
                    <a:stretch>
                      <a:fillRect/>
                    </a:stretch>
                  </pic:blipFill>
                  <pic:spPr bwMode="auto">
                    <a:xfrm>
                      <a:off x="0" y="0"/>
                      <a:ext cx="2105025" cy="676275"/>
                    </a:xfrm>
                    <a:prstGeom prst="rect">
                      <a:avLst/>
                    </a:prstGeom>
                    <a:noFill/>
                    <a:ln w="9525">
                      <a:noFill/>
                      <a:miter lim="800000"/>
                      <a:headEnd/>
                      <a:tailEnd/>
                    </a:ln>
                  </pic:spPr>
                </pic:pic>
              </a:graphicData>
            </a:graphic>
          </wp:inline>
        </w:drawing>
      </w:r>
    </w:p>
    <w:p w:rsidR="001539FE" w:rsidRDefault="001539FE" w:rsidP="005209B4">
      <w:pPr>
        <w:pStyle w:val="PlainText"/>
        <w:jc w:val="center"/>
        <w:rPr>
          <w:rFonts w:ascii="Garamond" w:hAnsi="Garamond"/>
          <w:i/>
          <w:iCs/>
          <w:snapToGrid w:val="0"/>
          <w:sz w:val="22"/>
          <w:highlight w:val="cyan"/>
        </w:rPr>
      </w:pPr>
    </w:p>
    <w:p w:rsidR="001539FE" w:rsidRDefault="001539FE" w:rsidP="005209B4">
      <w:pPr>
        <w:pStyle w:val="PlainText"/>
        <w:jc w:val="center"/>
        <w:rPr>
          <w:rFonts w:ascii="Garamond" w:hAnsi="Garamond"/>
          <w:i/>
          <w:iCs/>
          <w:snapToGrid w:val="0"/>
          <w:sz w:val="22"/>
          <w:highlight w:val="cyan"/>
        </w:rPr>
      </w:pPr>
    </w:p>
    <w:p w:rsidR="001539FE" w:rsidRDefault="001539FE" w:rsidP="005209B4">
      <w:pPr>
        <w:pStyle w:val="PlainText"/>
        <w:jc w:val="center"/>
        <w:rPr>
          <w:rFonts w:ascii="Garamond" w:hAnsi="Garamond"/>
          <w:i/>
          <w:iCs/>
          <w:snapToGrid w:val="0"/>
          <w:sz w:val="22"/>
          <w:highlight w:val="cyan"/>
        </w:rPr>
      </w:pPr>
    </w:p>
    <w:p w:rsidR="001539FE" w:rsidRPr="00D81FE9" w:rsidRDefault="001539FE" w:rsidP="005209B4">
      <w:pPr>
        <w:pStyle w:val="PlainText"/>
        <w:jc w:val="center"/>
        <w:rPr>
          <w:rFonts w:ascii="Garamond" w:hAnsi="Garamond"/>
          <w:i/>
          <w:iCs/>
          <w:snapToGrid w:val="0"/>
          <w:sz w:val="22"/>
          <w:highlight w:val="cyan"/>
        </w:rPr>
      </w:pPr>
    </w:p>
    <w:p w:rsidR="00E856CB" w:rsidRPr="00C64A7F" w:rsidRDefault="00465D73" w:rsidP="000165E8">
      <w:pPr>
        <w:pStyle w:val="PaperAuthor"/>
        <w:rPr>
          <w:b/>
        </w:rPr>
      </w:pPr>
      <w:r w:rsidRPr="00C64A7F">
        <w:rPr>
          <w:b/>
        </w:rPr>
        <w:lastRenderedPageBreak/>
        <w:t xml:space="preserve">Logistic </w:t>
      </w:r>
      <w:r w:rsidR="005209B4">
        <w:rPr>
          <w:b/>
        </w:rPr>
        <w:t>R</w:t>
      </w:r>
      <w:r w:rsidRPr="00C64A7F">
        <w:rPr>
          <w:b/>
        </w:rPr>
        <w:t xml:space="preserve">egression </w:t>
      </w:r>
      <w:r w:rsidR="005209B4">
        <w:rPr>
          <w:b/>
        </w:rPr>
        <w:t>&amp;</w:t>
      </w:r>
      <w:r w:rsidRPr="00C64A7F">
        <w:rPr>
          <w:b/>
        </w:rPr>
        <w:t xml:space="preserve"> Data Cleansing using SAS</w:t>
      </w:r>
    </w:p>
    <w:p w:rsidR="000165E8" w:rsidRPr="00C64A7F" w:rsidRDefault="00465D73" w:rsidP="000165E8">
      <w:pPr>
        <w:pStyle w:val="PaperAuthor"/>
        <w:rPr>
          <w:i/>
          <w:iCs/>
        </w:rPr>
      </w:pPr>
      <w:r w:rsidRPr="00C64A7F">
        <w:rPr>
          <w:i/>
          <w:iCs/>
        </w:rPr>
        <w:t>Cheryl Kilroy</w:t>
      </w:r>
    </w:p>
    <w:p w:rsidR="000165E8" w:rsidRPr="00C64A7F" w:rsidRDefault="000165E8" w:rsidP="000165E8"/>
    <w:p w:rsidR="00465D73" w:rsidRPr="00170042" w:rsidRDefault="00465D73" w:rsidP="00B6130B">
      <w:pPr>
        <w:pStyle w:val="PaperBody"/>
        <w:jc w:val="both"/>
        <w:rPr>
          <w:sz w:val="22"/>
        </w:rPr>
      </w:pPr>
      <w:r w:rsidRPr="00170042">
        <w:rPr>
          <w:sz w:val="22"/>
        </w:rPr>
        <w:t xml:space="preserve">In today’s world, technology, including software, rapidly advances to </w:t>
      </w:r>
      <w:r w:rsidR="008463C4" w:rsidRPr="00170042">
        <w:rPr>
          <w:sz w:val="22"/>
        </w:rPr>
        <w:t>better</w:t>
      </w:r>
      <w:r w:rsidRPr="00170042">
        <w:rPr>
          <w:sz w:val="22"/>
        </w:rPr>
        <w:t xml:space="preserve"> meet global needs.  </w:t>
      </w:r>
      <w:r w:rsidR="008463C4" w:rsidRPr="00170042">
        <w:rPr>
          <w:sz w:val="22"/>
        </w:rPr>
        <w:t>While</w:t>
      </w:r>
      <w:r w:rsidRPr="00170042">
        <w:rPr>
          <w:sz w:val="22"/>
        </w:rPr>
        <w:t xml:space="preserve"> companies respond to </w:t>
      </w:r>
      <w:r w:rsidR="008463C4" w:rsidRPr="00170042">
        <w:rPr>
          <w:sz w:val="22"/>
        </w:rPr>
        <w:t>evolution</w:t>
      </w:r>
      <w:r w:rsidRPr="00170042">
        <w:rPr>
          <w:sz w:val="22"/>
        </w:rPr>
        <w:t xml:space="preserve"> and </w:t>
      </w:r>
      <w:r w:rsidR="008463C4" w:rsidRPr="00170042">
        <w:rPr>
          <w:sz w:val="22"/>
        </w:rPr>
        <w:t>demand</w:t>
      </w:r>
      <w:r w:rsidRPr="00170042">
        <w:rPr>
          <w:sz w:val="22"/>
        </w:rPr>
        <w:t xml:space="preserve"> by producing </w:t>
      </w:r>
      <w:r w:rsidR="008463C4" w:rsidRPr="00170042">
        <w:rPr>
          <w:sz w:val="22"/>
        </w:rPr>
        <w:t>n</w:t>
      </w:r>
      <w:r w:rsidRPr="00170042">
        <w:rPr>
          <w:sz w:val="22"/>
        </w:rPr>
        <w:t xml:space="preserve">ew and improved software, etc., some customers prefer to </w:t>
      </w:r>
      <w:r w:rsidR="008463C4" w:rsidRPr="00170042">
        <w:rPr>
          <w:sz w:val="22"/>
        </w:rPr>
        <w:t>continue</w:t>
      </w:r>
      <w:r w:rsidRPr="00170042">
        <w:rPr>
          <w:sz w:val="22"/>
        </w:rPr>
        <w:t xml:space="preserve"> using what </w:t>
      </w:r>
      <w:r w:rsidR="008463C4" w:rsidRPr="00170042">
        <w:rPr>
          <w:sz w:val="22"/>
        </w:rPr>
        <w:t>still</w:t>
      </w:r>
      <w:r w:rsidRPr="00170042">
        <w:rPr>
          <w:sz w:val="22"/>
        </w:rPr>
        <w:t xml:space="preserve"> works for them.  Meanwhile, technology companies, anxious </w:t>
      </w:r>
      <w:r w:rsidR="008463C4" w:rsidRPr="00170042">
        <w:rPr>
          <w:sz w:val="22"/>
        </w:rPr>
        <w:t>to</w:t>
      </w:r>
      <w:r w:rsidRPr="00170042">
        <w:rPr>
          <w:sz w:val="22"/>
        </w:rPr>
        <w:t xml:space="preserve"> increase their return on investment, encourage their customers to migrate from older </w:t>
      </w:r>
      <w:r w:rsidR="008463C4" w:rsidRPr="00170042">
        <w:rPr>
          <w:sz w:val="22"/>
        </w:rPr>
        <w:t>version to newer version.  XZY, a global software company located in the United States, is no different and often XYZ finds that no matter how much time and money is spent to migrate customers from one version of software to a newer version of software, some customers refuse.  XYZ would like to spend less time and effort encouraging companies resistant to migrating and more time and effort on targeting companies likely or very likely to migrate to avoid missed opportunities and ultimately increase return on efforts.  To enable XYZ to identify a customer likely to migrate versus one not likely to migrate, data was collected and cleansed, a predictive model was built and the data was run through the model to calculate a likelihood score, a probability score to predict the likelihood a customer would migrate – all using SAS.  This will be presented as a non-</w:t>
      </w:r>
      <w:r w:rsidR="00295B60" w:rsidRPr="00170042">
        <w:rPr>
          <w:sz w:val="22"/>
        </w:rPr>
        <w:t>disclosed</w:t>
      </w:r>
      <w:r w:rsidR="008463C4" w:rsidRPr="00170042">
        <w:rPr>
          <w:sz w:val="22"/>
        </w:rPr>
        <w:t xml:space="preserve"> case study.</w:t>
      </w:r>
    </w:p>
    <w:p w:rsidR="00B6130B" w:rsidRPr="00170042" w:rsidRDefault="00B6130B" w:rsidP="000165E8">
      <w:pPr>
        <w:pStyle w:val="PaperBody"/>
        <w:rPr>
          <w:rFonts w:ascii="Garamond" w:hAnsi="Garamond"/>
          <w:i/>
          <w:iCs/>
          <w:kern w:val="28"/>
          <w:sz w:val="22"/>
        </w:rPr>
      </w:pPr>
    </w:p>
    <w:p w:rsidR="005C3605" w:rsidRPr="005C3605" w:rsidRDefault="005C3605" w:rsidP="00C70C51">
      <w:pPr>
        <w:spacing w:before="100" w:beforeAutospacing="1" w:after="100" w:afterAutospacing="1"/>
        <w:jc w:val="both"/>
        <w:rPr>
          <w:rFonts w:ascii="Times New Roman" w:hAnsi="Times New Roman"/>
          <w:i/>
          <w:kern w:val="0"/>
          <w:sz w:val="22"/>
          <w:szCs w:val="22"/>
        </w:rPr>
      </w:pPr>
      <w:r w:rsidRPr="005C3605">
        <w:rPr>
          <w:i/>
          <w:color w:val="000000"/>
          <w:kern w:val="0"/>
          <w:sz w:val="22"/>
          <w:szCs w:val="22"/>
        </w:rPr>
        <w:t>     Cheryl Kilroy, the founder of Stanexus, a statistical analysis expert group serving both academia and small business,      has a wealth of well rounded experiences in academia for 15 + years, the financial industry for 10 years, and the pharmaceutical industry.  She has held positions as an information systems engineer, SAS clinical programmer, biostatistician, adjunct mathematics instructor, and analyst.  Cheryl holds a BS in Marketing and an MA in Teaching of Mathematics.  More recently she acquired an MS in Applied Statistics from Villanova University and continues ongoing learning.  Cheryl is a member of PhilaSUG and the American Statistical Association and volunteers with Statistics Without Borders (SWB).</w:t>
      </w:r>
      <w:r w:rsidRPr="005C3605">
        <w:rPr>
          <w:rFonts w:ascii="Helvetica" w:hAnsi="Helvetica" w:cs="Helvetica"/>
          <w:i/>
          <w:color w:val="000000"/>
          <w:kern w:val="0"/>
          <w:sz w:val="22"/>
          <w:szCs w:val="22"/>
        </w:rPr>
        <w:t> </w:t>
      </w:r>
    </w:p>
    <w:p w:rsidR="00C64A7F" w:rsidRPr="00445263" w:rsidRDefault="00445263" w:rsidP="000B6879">
      <w:pPr>
        <w:widowControl w:val="0"/>
        <w:jc w:val="center"/>
        <w:rPr>
          <w:b/>
          <w:i/>
          <w:iCs/>
          <w:kern w:val="0"/>
          <w:sz w:val="22"/>
          <w:szCs w:val="22"/>
        </w:rPr>
      </w:pPr>
      <w:r w:rsidRPr="00445263">
        <w:rPr>
          <w:i/>
          <w:color w:val="000000"/>
          <w:sz w:val="22"/>
          <w:szCs w:val="22"/>
        </w:rPr>
        <w:t>.</w:t>
      </w:r>
      <w:r w:rsidR="00277D7A">
        <w:rPr>
          <w:i/>
          <w:noProof/>
          <w:sz w:val="22"/>
          <w:szCs w:val="22"/>
        </w:rPr>
        <w:drawing>
          <wp:inline distT="0" distB="0" distL="0" distR="0">
            <wp:extent cx="2105025" cy="676275"/>
            <wp:effectExtent l="19050" t="0" r="9525" b="0"/>
            <wp:docPr id="4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srcRect/>
                    <a:stretch>
                      <a:fillRect/>
                    </a:stretch>
                  </pic:blipFill>
                  <pic:spPr bwMode="auto">
                    <a:xfrm>
                      <a:off x="0" y="0"/>
                      <a:ext cx="2105025" cy="676275"/>
                    </a:xfrm>
                    <a:prstGeom prst="rect">
                      <a:avLst/>
                    </a:prstGeom>
                    <a:noFill/>
                    <a:ln w="9525">
                      <a:noFill/>
                      <a:miter lim="800000"/>
                      <a:headEnd/>
                      <a:tailEnd/>
                    </a:ln>
                  </pic:spPr>
                </pic:pic>
              </a:graphicData>
            </a:graphic>
          </wp:inline>
        </w:drawing>
      </w:r>
    </w:p>
    <w:p w:rsidR="001539FE" w:rsidRDefault="001539FE" w:rsidP="00286D1E">
      <w:pPr>
        <w:pStyle w:val="PaperAuthor"/>
        <w:rPr>
          <w:rFonts w:cs="Arial"/>
          <w:b/>
          <w:iCs/>
          <w:color w:val="000000"/>
          <w:szCs w:val="22"/>
        </w:rPr>
      </w:pPr>
    </w:p>
    <w:p w:rsidR="001539FE" w:rsidRDefault="001539FE" w:rsidP="00286D1E">
      <w:pPr>
        <w:pStyle w:val="PaperAuthor"/>
        <w:rPr>
          <w:rFonts w:cs="Arial"/>
          <w:b/>
          <w:iCs/>
          <w:color w:val="000000"/>
          <w:szCs w:val="22"/>
        </w:rPr>
      </w:pPr>
    </w:p>
    <w:p w:rsidR="001539FE" w:rsidRDefault="001539FE" w:rsidP="00286D1E">
      <w:pPr>
        <w:pStyle w:val="PaperAuthor"/>
        <w:rPr>
          <w:rFonts w:cs="Arial"/>
          <w:b/>
          <w:iCs/>
          <w:color w:val="000000"/>
          <w:szCs w:val="22"/>
        </w:rPr>
      </w:pPr>
    </w:p>
    <w:p w:rsidR="00286D1E" w:rsidRPr="0018099F" w:rsidRDefault="005C084C" w:rsidP="00286D1E">
      <w:pPr>
        <w:pStyle w:val="PaperAuthor"/>
        <w:rPr>
          <w:i/>
          <w:iCs/>
          <w:color w:val="000000"/>
        </w:rPr>
      </w:pPr>
      <w:r w:rsidRPr="00BF42EE">
        <w:rPr>
          <w:rFonts w:cs="Arial"/>
          <w:b/>
          <w:iCs/>
          <w:color w:val="000000"/>
          <w:szCs w:val="22"/>
        </w:rPr>
        <w:lastRenderedPageBreak/>
        <w:t>Combining Hadoop (a BIG DATA storage and compute platform) and SAS for fast analytics</w:t>
      </w:r>
      <w:r w:rsidRPr="0018099F">
        <w:rPr>
          <w:rFonts w:cs="Arial"/>
          <w:i/>
          <w:iCs/>
          <w:color w:val="000000"/>
          <w:sz w:val="20"/>
        </w:rPr>
        <w:br/>
      </w:r>
      <w:r w:rsidR="00286D1E" w:rsidRPr="00BF42EE">
        <w:rPr>
          <w:i/>
          <w:iCs/>
          <w:color w:val="000000"/>
          <w:szCs w:val="22"/>
        </w:rPr>
        <w:t xml:space="preserve">Mark </w:t>
      </w:r>
      <w:r w:rsidRPr="00BF42EE">
        <w:rPr>
          <w:rFonts w:cs="Arial"/>
          <w:i/>
          <w:color w:val="000000"/>
          <w:szCs w:val="22"/>
        </w:rPr>
        <w:t>Lochbihler</w:t>
      </w:r>
      <w:r w:rsidRPr="00BF42EE">
        <w:rPr>
          <w:i/>
          <w:iCs/>
          <w:color w:val="000000"/>
          <w:szCs w:val="22"/>
        </w:rPr>
        <w:t xml:space="preserve"> </w:t>
      </w:r>
      <w:r w:rsidR="00CA7CDE">
        <w:rPr>
          <w:i/>
          <w:iCs/>
          <w:color w:val="000000"/>
          <w:szCs w:val="22"/>
        </w:rPr>
        <w:br/>
      </w:r>
      <w:r w:rsidR="00286D1E" w:rsidRPr="00BF42EE">
        <w:rPr>
          <w:i/>
          <w:iCs/>
          <w:color w:val="000000"/>
          <w:szCs w:val="22"/>
        </w:rPr>
        <w:t>Hortonworks</w:t>
      </w:r>
    </w:p>
    <w:p w:rsidR="00286D1E" w:rsidRPr="0018099F" w:rsidRDefault="00286D1E" w:rsidP="00286D1E">
      <w:pPr>
        <w:rPr>
          <w:color w:val="000000"/>
        </w:rPr>
      </w:pPr>
    </w:p>
    <w:p w:rsidR="00286D1E" w:rsidRPr="00CA04F8" w:rsidRDefault="00286D1E" w:rsidP="00286D1E">
      <w:pPr>
        <w:pStyle w:val="PlainText"/>
        <w:jc w:val="both"/>
        <w:rPr>
          <w:rFonts w:ascii="Arial" w:hAnsi="Arial" w:cs="Arial"/>
          <w:bCs/>
          <w:color w:val="000000"/>
          <w:sz w:val="22"/>
          <w:szCs w:val="22"/>
        </w:rPr>
      </w:pPr>
      <w:r w:rsidRPr="00CA04F8">
        <w:rPr>
          <w:rFonts w:ascii="Arial" w:hAnsi="Arial" w:cs="Arial"/>
          <w:bCs/>
          <w:color w:val="000000"/>
          <w:sz w:val="22"/>
          <w:szCs w:val="22"/>
        </w:rPr>
        <w:t>This session will focus on SAS integration with Hadoop.  We will discuss the capabilities found today in SAS Access to Hadoop to help accelerate the learning curve for SAS programmers getting starting on their Big Data journey.  We will also discuss SAS High Performance Integration efforts, including SAS Visual Analytics, Visual Statistics, and In Memory Statistics with Hadoop.  </w:t>
      </w:r>
    </w:p>
    <w:p w:rsidR="00286D1E" w:rsidRPr="0018099F" w:rsidRDefault="00286D1E" w:rsidP="00286D1E">
      <w:pPr>
        <w:pStyle w:val="PlainText"/>
        <w:jc w:val="both"/>
        <w:rPr>
          <w:rFonts w:ascii="Arial" w:hAnsi="Arial" w:cs="Arial"/>
          <w:color w:val="000000"/>
          <w:kern w:val="0"/>
          <w:sz w:val="22"/>
          <w:szCs w:val="22"/>
        </w:rPr>
      </w:pPr>
    </w:p>
    <w:p w:rsidR="00BF42EE" w:rsidRDefault="005034ED" w:rsidP="005034ED">
      <w:pPr>
        <w:rPr>
          <w:rFonts w:cs="Arial"/>
          <w:i/>
          <w:color w:val="000000"/>
          <w:kern w:val="0"/>
          <w:sz w:val="22"/>
          <w:szCs w:val="22"/>
        </w:rPr>
      </w:pPr>
      <w:r w:rsidRPr="00BF42EE">
        <w:rPr>
          <w:rFonts w:cs="Arial"/>
          <w:i/>
          <w:color w:val="000000"/>
          <w:kern w:val="0"/>
          <w:sz w:val="22"/>
          <w:szCs w:val="22"/>
        </w:rPr>
        <w:t xml:space="preserve">Mark started his career in 1989 at SAS Institutes's Cary, NC Campus. For five years, he was involved in SAS Technical Support and then Product Management, helping Fortune 500 companies take advantage of SAS's unique database interface capabilities and advancing product roadmaps. </w:t>
      </w:r>
    </w:p>
    <w:p w:rsidR="00BF42EE" w:rsidRDefault="00BF42EE" w:rsidP="005034ED">
      <w:pPr>
        <w:rPr>
          <w:rFonts w:cs="Arial"/>
          <w:i/>
          <w:color w:val="000000"/>
          <w:kern w:val="0"/>
          <w:sz w:val="22"/>
          <w:szCs w:val="22"/>
        </w:rPr>
      </w:pPr>
    </w:p>
    <w:p w:rsidR="005034ED" w:rsidRDefault="005034ED" w:rsidP="005034ED">
      <w:pPr>
        <w:rPr>
          <w:rFonts w:cs="Arial"/>
          <w:i/>
          <w:color w:val="000000"/>
          <w:kern w:val="0"/>
          <w:sz w:val="22"/>
          <w:szCs w:val="22"/>
        </w:rPr>
      </w:pPr>
      <w:r w:rsidRPr="00BF42EE">
        <w:rPr>
          <w:rFonts w:cs="Arial"/>
          <w:i/>
          <w:color w:val="000000"/>
          <w:kern w:val="0"/>
          <w:sz w:val="22"/>
          <w:szCs w:val="22"/>
        </w:rPr>
        <w:t>In 1995, Mark join</w:t>
      </w:r>
      <w:r w:rsidR="00B1228E">
        <w:rPr>
          <w:rFonts w:cs="Arial"/>
          <w:i/>
          <w:color w:val="000000"/>
          <w:kern w:val="0"/>
          <w:sz w:val="22"/>
          <w:szCs w:val="22"/>
        </w:rPr>
        <w:t>ed Sybase and worked to obtain</w:t>
      </w:r>
      <w:r w:rsidRPr="00BF42EE">
        <w:rPr>
          <w:rFonts w:cs="Arial"/>
          <w:i/>
          <w:color w:val="000000"/>
          <w:kern w:val="0"/>
          <w:sz w:val="22"/>
          <w:szCs w:val="22"/>
        </w:rPr>
        <w:t xml:space="preserve"> a SQL Server System 11 certification. Mark held various Senior Development Management positions at major Financial and Insurance companies in the US and obtained his Six Sigma Black Belt in the process. For the past eight years, Mark rejoined SAS within the Financial Services Field Business Unit as a Senior Technical Architect for SAS High Performance Computing (Grid, InDB, In-Memory). In February of 2014, Mark followed his passion again and joined startup Hortonworks to help partners integration solutions with Hadoop. Mark has a BS in Computer Science from North Carolina State University.</w:t>
      </w:r>
    </w:p>
    <w:p w:rsidR="00BF42EE" w:rsidRPr="00BF42EE" w:rsidRDefault="00BF42EE" w:rsidP="005034ED">
      <w:pPr>
        <w:rPr>
          <w:rFonts w:cs="Arial"/>
          <w:i/>
          <w:color w:val="000000"/>
          <w:kern w:val="0"/>
          <w:sz w:val="22"/>
          <w:szCs w:val="22"/>
        </w:rPr>
      </w:pPr>
    </w:p>
    <w:p w:rsidR="00286D1E" w:rsidRPr="00BF42EE" w:rsidRDefault="00286D1E" w:rsidP="00286D1E">
      <w:pPr>
        <w:widowControl w:val="0"/>
        <w:jc w:val="both"/>
        <w:rPr>
          <w:rFonts w:cs="Arial"/>
          <w:i/>
          <w:iCs/>
          <w:color w:val="000000"/>
          <w:sz w:val="22"/>
          <w:szCs w:val="22"/>
        </w:rPr>
      </w:pPr>
      <w:r w:rsidRPr="00BF42EE">
        <w:rPr>
          <w:rFonts w:cs="Arial"/>
          <w:i/>
          <w:color w:val="000000"/>
          <w:sz w:val="22"/>
          <w:szCs w:val="22"/>
        </w:rPr>
        <w:t xml:space="preserve">Hortonworks was founded in 2011 by 24 engineers from the original Yahoo! Hadoop development and operations team, Hortonworks has amassed more Hadoop experience under one roof than any other organization.  Our team members are active participants and leaders </w:t>
      </w:r>
      <w:r w:rsidRPr="006F25B7">
        <w:rPr>
          <w:rFonts w:cs="Arial"/>
          <w:i/>
          <w:color w:val="000000"/>
          <w:sz w:val="22"/>
          <w:szCs w:val="22"/>
        </w:rPr>
        <w:t>in Hadoop development; designing, building and testing the core of the Hadoop platform. We have years of experience in Hadoop operations and are best suited to support your mission-critical Hadoop project.</w:t>
      </w:r>
    </w:p>
    <w:p w:rsidR="00066CFF" w:rsidRDefault="00066CFF" w:rsidP="00AB4264">
      <w:pPr>
        <w:widowControl w:val="0"/>
        <w:jc w:val="both"/>
        <w:rPr>
          <w:snapToGrid w:val="0"/>
          <w:sz w:val="22"/>
        </w:rPr>
      </w:pPr>
    </w:p>
    <w:p w:rsidR="00AB4264" w:rsidRPr="00D81FE9" w:rsidRDefault="00AB4264" w:rsidP="00AB4264">
      <w:pPr>
        <w:pStyle w:val="PlainText"/>
        <w:jc w:val="center"/>
        <w:rPr>
          <w:rFonts w:ascii="Garamond" w:hAnsi="Garamond"/>
          <w:i/>
          <w:iCs/>
          <w:snapToGrid w:val="0"/>
          <w:sz w:val="22"/>
          <w:highlight w:val="cyan"/>
        </w:rPr>
      </w:pPr>
    </w:p>
    <w:p w:rsidR="003671ED" w:rsidRPr="00CA04F8" w:rsidRDefault="003671ED" w:rsidP="003671ED">
      <w:pPr>
        <w:widowControl w:val="0"/>
        <w:pBdr>
          <w:top w:val="single" w:sz="4" w:space="1" w:color="auto"/>
          <w:left w:val="single" w:sz="4" w:space="4" w:color="auto"/>
          <w:bottom w:val="single" w:sz="4" w:space="1" w:color="auto"/>
          <w:right w:val="single" w:sz="4" w:space="4" w:color="auto"/>
        </w:pBdr>
        <w:shd w:val="clear" w:color="auto" w:fill="99CCFF"/>
        <w:jc w:val="center"/>
        <w:outlineLvl w:val="0"/>
        <w:rPr>
          <w:b/>
          <w:snapToGrid w:val="0"/>
          <w:sz w:val="36"/>
        </w:rPr>
      </w:pPr>
      <w:r w:rsidRPr="00CA04F8">
        <w:rPr>
          <w:b/>
          <w:snapToGrid w:val="0"/>
          <w:sz w:val="36"/>
        </w:rPr>
        <w:t>Poster Abstracts</w:t>
      </w:r>
    </w:p>
    <w:p w:rsidR="003671ED" w:rsidRPr="00D81FE9" w:rsidRDefault="003671ED" w:rsidP="003671ED">
      <w:pPr>
        <w:widowControl w:val="0"/>
        <w:jc w:val="both"/>
        <w:rPr>
          <w:snapToGrid w:val="0"/>
          <w:sz w:val="22"/>
          <w:szCs w:val="22"/>
          <w:highlight w:val="cyan"/>
        </w:rPr>
      </w:pPr>
    </w:p>
    <w:p w:rsidR="00182BF9" w:rsidRPr="00800C6D" w:rsidRDefault="004A256A" w:rsidP="004A256A">
      <w:pPr>
        <w:jc w:val="center"/>
        <w:rPr>
          <w:i/>
          <w:iCs/>
        </w:rPr>
      </w:pPr>
      <w:r w:rsidRPr="00800C6D">
        <w:rPr>
          <w:rFonts w:ascii="Arial" w:hAnsi="Arial"/>
          <w:b/>
          <w:kern w:val="0"/>
          <w:sz w:val="22"/>
        </w:rPr>
        <w:t xml:space="preserve">Functional Logistic Regression in SAS </w:t>
      </w:r>
      <w:r w:rsidRPr="00800C6D">
        <w:rPr>
          <w:rFonts w:ascii="Arial" w:hAnsi="Arial"/>
          <w:b/>
          <w:kern w:val="0"/>
          <w:sz w:val="22"/>
        </w:rPr>
        <w:br/>
      </w:r>
      <w:r w:rsidRPr="00BF42EE">
        <w:rPr>
          <w:rFonts w:ascii="Arial" w:hAnsi="Arial" w:cs="Arial"/>
          <w:i/>
          <w:iCs/>
          <w:sz w:val="22"/>
          <w:szCs w:val="22"/>
        </w:rPr>
        <w:t>Lin</w:t>
      </w:r>
      <w:r w:rsidR="00315AA1" w:rsidRPr="00BF42EE">
        <w:rPr>
          <w:rFonts w:ascii="Arial" w:hAnsi="Arial" w:cs="Arial"/>
          <w:i/>
          <w:iCs/>
          <w:sz w:val="22"/>
          <w:szCs w:val="22"/>
        </w:rPr>
        <w:t>l</w:t>
      </w:r>
      <w:r w:rsidRPr="00BF42EE">
        <w:rPr>
          <w:rFonts w:ascii="Arial" w:hAnsi="Arial" w:cs="Arial"/>
          <w:i/>
          <w:iCs/>
          <w:sz w:val="22"/>
          <w:szCs w:val="22"/>
        </w:rPr>
        <w:t xml:space="preserve">in </w:t>
      </w:r>
      <w:r w:rsidR="00800C6D" w:rsidRPr="00BF42EE">
        <w:rPr>
          <w:rFonts w:ascii="Arial" w:hAnsi="Arial" w:cs="Arial"/>
          <w:i/>
          <w:iCs/>
          <w:sz w:val="22"/>
          <w:szCs w:val="22"/>
        </w:rPr>
        <w:t xml:space="preserve"> Fan</w:t>
      </w:r>
      <w:r w:rsidR="00182BF9" w:rsidRPr="00BF42EE">
        <w:rPr>
          <w:rStyle w:val="PaperAuthorChar"/>
          <w:rFonts w:cs="Arial"/>
          <w:i/>
          <w:iCs/>
          <w:szCs w:val="22"/>
        </w:rPr>
        <w:t xml:space="preserve">, </w:t>
      </w:r>
      <w:r w:rsidRPr="00BF42EE">
        <w:rPr>
          <w:rFonts w:ascii="Arial" w:hAnsi="Arial" w:cs="Arial"/>
          <w:i/>
          <w:iCs/>
          <w:sz w:val="22"/>
          <w:szCs w:val="22"/>
        </w:rPr>
        <w:t>Lehigh University</w:t>
      </w:r>
    </w:p>
    <w:p w:rsidR="00182BF9" w:rsidRPr="00800C6D" w:rsidRDefault="00182BF9" w:rsidP="00182BF9"/>
    <w:p w:rsidR="00800C6D" w:rsidRPr="00800C6D" w:rsidRDefault="009C67A4" w:rsidP="00182BF9">
      <w:pPr>
        <w:widowControl w:val="0"/>
        <w:jc w:val="both"/>
        <w:rPr>
          <w:rFonts w:ascii="Arial" w:hAnsi="Arial"/>
          <w:kern w:val="0"/>
          <w:sz w:val="22"/>
        </w:rPr>
      </w:pPr>
      <w:r w:rsidRPr="00800C6D">
        <w:rPr>
          <w:rFonts w:ascii="Arial" w:hAnsi="Arial"/>
          <w:kern w:val="0"/>
          <w:sz w:val="22"/>
        </w:rPr>
        <w:t>While Functional Regression (Ramsay and Dalzell 1991) enables the task for regressing a scalar response on an infinite-dimensional (functional) predictor, modeling dichotomous response with functional predictor calls for special treatment.  Functional logistic regression is part of the generalized linear model (James 2002, M</w:t>
      </w:r>
      <w:r w:rsidRPr="00800C6D">
        <w:rPr>
          <w:rFonts w:ascii="Arial" w:hAnsi="Arial" w:cs="Arial"/>
          <w:kern w:val="0"/>
          <w:sz w:val="22"/>
        </w:rPr>
        <w:t>ü</w:t>
      </w:r>
      <w:r w:rsidRPr="00800C6D">
        <w:rPr>
          <w:rFonts w:ascii="Arial" w:hAnsi="Arial"/>
          <w:kern w:val="0"/>
          <w:sz w:val="22"/>
        </w:rPr>
        <w:t>ller and Stadtm</w:t>
      </w:r>
      <w:r w:rsidRPr="00800C6D">
        <w:rPr>
          <w:rFonts w:ascii="Arial" w:hAnsi="Arial" w:cs="Arial"/>
          <w:kern w:val="0"/>
          <w:sz w:val="22"/>
        </w:rPr>
        <w:t>ü</w:t>
      </w:r>
      <w:r w:rsidRPr="00800C6D">
        <w:rPr>
          <w:rFonts w:ascii="Arial" w:hAnsi="Arial"/>
          <w:kern w:val="0"/>
          <w:sz w:val="22"/>
        </w:rPr>
        <w:t xml:space="preserve">ller, 2005) that is in the framework of </w:t>
      </w:r>
      <w:r w:rsidR="00800C6D" w:rsidRPr="00800C6D">
        <w:rPr>
          <w:rFonts w:ascii="Arial" w:hAnsi="Arial"/>
          <w:kern w:val="0"/>
          <w:sz w:val="22"/>
        </w:rPr>
        <w:lastRenderedPageBreak/>
        <w:t>Functional D</w:t>
      </w:r>
      <w:r w:rsidRPr="00800C6D">
        <w:rPr>
          <w:rFonts w:ascii="Arial" w:hAnsi="Arial"/>
          <w:kern w:val="0"/>
          <w:sz w:val="22"/>
        </w:rPr>
        <w:t xml:space="preserve">ata </w:t>
      </w:r>
      <w:r w:rsidR="00800C6D" w:rsidRPr="00800C6D">
        <w:rPr>
          <w:rFonts w:ascii="Arial" w:hAnsi="Arial"/>
          <w:kern w:val="0"/>
          <w:sz w:val="22"/>
        </w:rPr>
        <w:t>Analytic</w:t>
      </w:r>
      <w:r w:rsidRPr="00800C6D">
        <w:rPr>
          <w:rFonts w:ascii="Arial" w:hAnsi="Arial"/>
          <w:kern w:val="0"/>
          <w:sz w:val="22"/>
        </w:rPr>
        <w:t xml:space="preserve"> (FDA; Ramsay and Silverman 1997) approaches, evaluating the </w:t>
      </w:r>
      <w:r w:rsidR="00800C6D" w:rsidRPr="00800C6D">
        <w:rPr>
          <w:rFonts w:ascii="Arial" w:hAnsi="Arial"/>
          <w:kern w:val="0"/>
          <w:sz w:val="22"/>
        </w:rPr>
        <w:t>dynamic</w:t>
      </w:r>
      <w:r w:rsidRPr="00800C6D">
        <w:rPr>
          <w:rFonts w:ascii="Arial" w:hAnsi="Arial"/>
          <w:kern w:val="0"/>
          <w:sz w:val="22"/>
        </w:rPr>
        <w:t xml:space="preserve"> association(through &amp;#946</w:t>
      </w:r>
      <w:r w:rsidR="00800C6D" w:rsidRPr="00800C6D">
        <w:rPr>
          <w:rFonts w:ascii="Arial" w:hAnsi="Arial"/>
          <w:kern w:val="0"/>
          <w:sz w:val="22"/>
        </w:rPr>
        <w:t>;(</w:t>
      </w:r>
      <w:r w:rsidRPr="00800C6D">
        <w:rPr>
          <w:rFonts w:ascii="Arial" w:hAnsi="Arial"/>
          <w:kern w:val="0"/>
          <w:sz w:val="22"/>
        </w:rPr>
        <w:t>t) and appropriate link function</w:t>
      </w:r>
      <w:r w:rsidR="00800C6D" w:rsidRPr="00800C6D">
        <w:rPr>
          <w:rFonts w:ascii="Arial" w:hAnsi="Arial"/>
          <w:kern w:val="0"/>
          <w:sz w:val="22"/>
        </w:rPr>
        <w:t xml:space="preserve"> g</w:t>
      </w:r>
      <w:r w:rsidRPr="00800C6D">
        <w:rPr>
          <w:rFonts w:ascii="Arial" w:hAnsi="Arial"/>
          <w:kern w:val="0"/>
          <w:sz w:val="22"/>
        </w:rPr>
        <w:t xml:space="preserve">(&amp;#8231)) between functional </w:t>
      </w:r>
      <w:r w:rsidR="00800C6D" w:rsidRPr="00800C6D">
        <w:rPr>
          <w:rFonts w:ascii="Arial" w:hAnsi="Arial"/>
          <w:kern w:val="0"/>
          <w:sz w:val="22"/>
        </w:rPr>
        <w:t>predictors</w:t>
      </w:r>
      <w:r w:rsidRPr="00800C6D">
        <w:rPr>
          <w:rFonts w:ascii="Arial" w:hAnsi="Arial"/>
          <w:kern w:val="0"/>
          <w:sz w:val="22"/>
        </w:rPr>
        <w:t xml:space="preserve"> (x(t)) and response (Y).  Similar to logistic regression, functional logistic regression facilitates a model-based classification of high dimensional and low </w:t>
      </w:r>
      <w:r w:rsidR="00800C6D" w:rsidRPr="00800C6D">
        <w:rPr>
          <w:rFonts w:ascii="Arial" w:hAnsi="Arial"/>
          <w:kern w:val="0"/>
          <w:sz w:val="22"/>
        </w:rPr>
        <w:t>simple</w:t>
      </w:r>
      <w:r w:rsidRPr="00800C6D">
        <w:rPr>
          <w:rFonts w:ascii="Arial" w:hAnsi="Arial"/>
          <w:kern w:val="0"/>
          <w:sz w:val="22"/>
        </w:rPr>
        <w:t xml:space="preserve"> size data.  </w:t>
      </w:r>
      <w:r w:rsidRPr="00800C6D">
        <w:rPr>
          <w:rFonts w:ascii="Arial" w:hAnsi="Arial"/>
          <w:kern w:val="0"/>
          <w:sz w:val="22"/>
        </w:rPr>
        <w:br/>
      </w:r>
    </w:p>
    <w:p w:rsidR="009C67A4" w:rsidRPr="00800C6D" w:rsidRDefault="009C67A4" w:rsidP="00182BF9">
      <w:pPr>
        <w:widowControl w:val="0"/>
        <w:jc w:val="both"/>
        <w:rPr>
          <w:rFonts w:ascii="Arial" w:hAnsi="Arial"/>
          <w:kern w:val="0"/>
          <w:sz w:val="22"/>
        </w:rPr>
      </w:pPr>
      <w:r w:rsidRPr="00800C6D">
        <w:rPr>
          <w:rFonts w:ascii="Arial" w:hAnsi="Arial"/>
          <w:kern w:val="0"/>
          <w:sz w:val="22"/>
        </w:rPr>
        <w:t xml:space="preserve">To configure the functional data, functional principal </w:t>
      </w:r>
      <w:r w:rsidR="00800C6D" w:rsidRPr="00800C6D">
        <w:rPr>
          <w:rFonts w:ascii="Arial" w:hAnsi="Arial"/>
          <w:kern w:val="0"/>
          <w:sz w:val="22"/>
        </w:rPr>
        <w:t>components</w:t>
      </w:r>
      <w:r w:rsidRPr="00800C6D">
        <w:rPr>
          <w:rFonts w:ascii="Arial" w:hAnsi="Arial"/>
          <w:kern w:val="0"/>
          <w:sz w:val="22"/>
        </w:rPr>
        <w:t xml:space="preserve"> analysis (FPCA; Rice and Silve</w:t>
      </w:r>
      <w:r w:rsidR="00800C6D" w:rsidRPr="00800C6D">
        <w:rPr>
          <w:rFonts w:ascii="Arial" w:hAnsi="Arial"/>
          <w:kern w:val="0"/>
          <w:sz w:val="22"/>
        </w:rPr>
        <w:t>rman 1991) was first adopted in</w:t>
      </w:r>
      <w:r w:rsidRPr="00800C6D">
        <w:rPr>
          <w:rFonts w:ascii="Arial" w:hAnsi="Arial"/>
          <w:kern w:val="0"/>
          <w:sz w:val="22"/>
        </w:rPr>
        <w:t xml:space="preserve"> this work.</w:t>
      </w:r>
      <w:r w:rsidR="00800C6D" w:rsidRPr="00800C6D">
        <w:rPr>
          <w:rFonts w:ascii="Arial" w:hAnsi="Arial"/>
          <w:kern w:val="0"/>
          <w:sz w:val="22"/>
        </w:rPr>
        <w:t xml:space="preserve">  </w:t>
      </w:r>
      <w:r w:rsidRPr="00800C6D">
        <w:rPr>
          <w:rFonts w:ascii="Arial" w:hAnsi="Arial"/>
          <w:kern w:val="0"/>
          <w:sz w:val="22"/>
        </w:rPr>
        <w:t xml:space="preserve">The </w:t>
      </w:r>
      <w:r w:rsidR="00800C6D" w:rsidRPr="00800C6D">
        <w:rPr>
          <w:rFonts w:ascii="Arial" w:hAnsi="Arial"/>
          <w:kern w:val="0"/>
          <w:sz w:val="22"/>
        </w:rPr>
        <w:t>implementation</w:t>
      </w:r>
      <w:r w:rsidRPr="00800C6D">
        <w:rPr>
          <w:rFonts w:ascii="Arial" w:hAnsi="Arial"/>
          <w:kern w:val="0"/>
          <w:sz w:val="22"/>
        </w:rPr>
        <w:t xml:space="preserve"> of functional </w:t>
      </w:r>
      <w:r w:rsidR="00800C6D" w:rsidRPr="00800C6D">
        <w:rPr>
          <w:rFonts w:ascii="Arial" w:hAnsi="Arial"/>
          <w:kern w:val="0"/>
          <w:sz w:val="22"/>
        </w:rPr>
        <w:t>regression was d</w:t>
      </w:r>
      <w:r w:rsidRPr="00800C6D">
        <w:rPr>
          <w:rFonts w:ascii="Arial" w:hAnsi="Arial"/>
          <w:kern w:val="0"/>
          <w:sz w:val="22"/>
        </w:rPr>
        <w:t xml:space="preserve">one by SAS.IML.  Several </w:t>
      </w:r>
      <w:r w:rsidR="00800C6D" w:rsidRPr="00800C6D">
        <w:rPr>
          <w:rFonts w:ascii="Arial" w:hAnsi="Arial"/>
          <w:kern w:val="0"/>
          <w:sz w:val="22"/>
        </w:rPr>
        <w:t>modules</w:t>
      </w:r>
      <w:r w:rsidRPr="00800C6D">
        <w:rPr>
          <w:rFonts w:ascii="Arial" w:hAnsi="Arial"/>
          <w:kern w:val="0"/>
          <w:sz w:val="22"/>
        </w:rPr>
        <w:t xml:space="preserve"> were written to build the whole pipeline of analysis.  For the illustration, Canadian </w:t>
      </w:r>
      <w:r w:rsidR="00800C6D" w:rsidRPr="00800C6D">
        <w:rPr>
          <w:rFonts w:ascii="Arial" w:hAnsi="Arial"/>
          <w:kern w:val="0"/>
          <w:sz w:val="22"/>
        </w:rPr>
        <w:t>weather</w:t>
      </w:r>
      <w:r w:rsidRPr="00800C6D">
        <w:rPr>
          <w:rFonts w:ascii="Arial" w:hAnsi="Arial"/>
          <w:kern w:val="0"/>
          <w:sz w:val="22"/>
        </w:rPr>
        <w:t xml:space="preserve"> dataset (Ramsay and Silverman 1997) was investigated for the classification of the categories of annual precipitations based on temperature profiles of a set of weather observations across Canada.</w:t>
      </w:r>
    </w:p>
    <w:p w:rsidR="00182BF9" w:rsidRPr="0030551D" w:rsidRDefault="00182BF9" w:rsidP="00B842D6">
      <w:pPr>
        <w:widowControl w:val="0"/>
        <w:jc w:val="center"/>
        <w:rPr>
          <w:rFonts w:ascii="Arial" w:hAnsi="Arial"/>
          <w:kern w:val="0"/>
          <w:sz w:val="22"/>
        </w:rPr>
      </w:pPr>
    </w:p>
    <w:p w:rsidR="000B3775" w:rsidRDefault="00800C6D" w:rsidP="000B3775">
      <w:pPr>
        <w:widowControl w:val="0"/>
        <w:jc w:val="both"/>
        <w:rPr>
          <w:i/>
          <w:iCs/>
          <w:sz w:val="22"/>
        </w:rPr>
      </w:pPr>
      <w:r w:rsidRPr="0030551D">
        <w:rPr>
          <w:i/>
          <w:iCs/>
          <w:sz w:val="22"/>
        </w:rPr>
        <w:t>Lin Lin Fan received her master’s degree in Industrial engineering at Lehigh University.  She is currently pursuing her Master’s degree in Statistics at Lehigh University.  She has been a poster presenter at previous PhilaSUG meetings.</w:t>
      </w:r>
    </w:p>
    <w:p w:rsidR="00F60D51" w:rsidRPr="0030551D" w:rsidRDefault="00F60D51" w:rsidP="000B3775">
      <w:pPr>
        <w:widowControl w:val="0"/>
        <w:jc w:val="both"/>
        <w:rPr>
          <w:i/>
          <w:iCs/>
          <w:sz w:val="22"/>
        </w:rPr>
      </w:pPr>
    </w:p>
    <w:p w:rsidR="00FA15B6" w:rsidRPr="00CA04F8" w:rsidRDefault="00FA15B6" w:rsidP="00066CFF">
      <w:pPr>
        <w:widowControl w:val="0"/>
        <w:jc w:val="center"/>
        <w:rPr>
          <w:b/>
        </w:rPr>
      </w:pPr>
    </w:p>
    <w:p w:rsidR="005E3281" w:rsidRPr="00CA04F8" w:rsidRDefault="005E3281" w:rsidP="005E3281">
      <w:pPr>
        <w:widowControl w:val="0"/>
        <w:jc w:val="center"/>
        <w:rPr>
          <w:rFonts w:ascii="Arial" w:hAnsi="Arial"/>
          <w:b/>
          <w:kern w:val="0"/>
          <w:sz w:val="22"/>
        </w:rPr>
      </w:pPr>
      <w:r w:rsidRPr="00CA04F8">
        <w:rPr>
          <w:rFonts w:ascii="Arial" w:hAnsi="Arial"/>
          <w:b/>
          <w:kern w:val="0"/>
          <w:sz w:val="22"/>
        </w:rPr>
        <w:t>Robust Approach to Create Define.xml v2.0 based SDTM/ADaM submission package</w:t>
      </w:r>
    </w:p>
    <w:p w:rsidR="005E3281" w:rsidRPr="00BF42EE" w:rsidRDefault="005E3281" w:rsidP="005E3281">
      <w:pPr>
        <w:widowControl w:val="0"/>
        <w:jc w:val="center"/>
        <w:rPr>
          <w:rFonts w:ascii="Arial" w:hAnsi="Arial" w:cs="Arial"/>
          <w:i/>
          <w:iCs/>
          <w:sz w:val="22"/>
          <w:szCs w:val="22"/>
        </w:rPr>
      </w:pPr>
      <w:r w:rsidRPr="00BF42EE">
        <w:rPr>
          <w:rFonts w:ascii="Arial" w:hAnsi="Arial" w:cs="Arial"/>
          <w:i/>
          <w:iCs/>
          <w:sz w:val="22"/>
          <w:szCs w:val="22"/>
        </w:rPr>
        <w:t>Vineet Jain, Independent Consultant</w:t>
      </w:r>
    </w:p>
    <w:p w:rsidR="005E3281" w:rsidRPr="00E37980" w:rsidRDefault="005E3281" w:rsidP="005E3281">
      <w:pPr>
        <w:widowControl w:val="0"/>
        <w:jc w:val="both"/>
        <w:rPr>
          <w:rFonts w:ascii="Arial" w:hAnsi="Arial"/>
          <w:kern w:val="0"/>
          <w:sz w:val="22"/>
        </w:rPr>
      </w:pPr>
    </w:p>
    <w:p w:rsidR="005E3281" w:rsidRPr="00E37980" w:rsidRDefault="005E3281" w:rsidP="005E3281">
      <w:pPr>
        <w:widowControl w:val="0"/>
        <w:jc w:val="both"/>
        <w:rPr>
          <w:rFonts w:ascii="Arial" w:hAnsi="Arial"/>
          <w:kern w:val="0"/>
          <w:sz w:val="22"/>
        </w:rPr>
      </w:pPr>
      <w:r w:rsidRPr="00E37980">
        <w:rPr>
          <w:rFonts w:ascii="Arial" w:hAnsi="Arial"/>
          <w:kern w:val="0"/>
          <w:sz w:val="22"/>
        </w:rPr>
        <w:t>CDSIC recently came out with define XML specification version 2.0.  Unlike the previous version, 1.0, which was more focused on STDM, version 2.0 define.xml is designed equally well for STDM, SEND and ADaM. Define.xml version 2.0 is now integrated with NCI controlled terminology and supports more complicated value-level metadata definitions.  Existing define.xml tools for previous versions are incompatible with the newer version and more sophisticated tools are needed to comply with define.xml V 2.0.</w:t>
      </w:r>
    </w:p>
    <w:p w:rsidR="005E3281" w:rsidRPr="00E37980" w:rsidRDefault="005E3281" w:rsidP="005E3281">
      <w:pPr>
        <w:widowControl w:val="0"/>
        <w:jc w:val="both"/>
        <w:rPr>
          <w:rFonts w:ascii="Arial" w:hAnsi="Arial"/>
          <w:kern w:val="0"/>
          <w:sz w:val="22"/>
        </w:rPr>
      </w:pPr>
    </w:p>
    <w:p w:rsidR="005E3281" w:rsidRPr="00E37980" w:rsidRDefault="005E3281" w:rsidP="005E3281">
      <w:pPr>
        <w:widowControl w:val="0"/>
        <w:jc w:val="both"/>
        <w:rPr>
          <w:rFonts w:ascii="Arial" w:hAnsi="Arial"/>
          <w:kern w:val="0"/>
          <w:sz w:val="22"/>
        </w:rPr>
      </w:pPr>
      <w:r w:rsidRPr="00E37980">
        <w:rPr>
          <w:rFonts w:ascii="Arial" w:hAnsi="Arial"/>
          <w:kern w:val="0"/>
          <w:sz w:val="22"/>
        </w:rPr>
        <w:t>This poster presents an integrated system to create annotated CRF via FDF file (for STDM only).define.xml version 2.0 for STDM, ADAM or SEND data and define.pdf (close replica of corresponding define.xml).  The system uses four validated metadata tables (one each for dataset, variables, value level metadata and controlled terminology) followed by use of SAS macros to create the needed deliverables.  With this system define package creation becomes lean and issue-free.  The detailed metadata specifications &amp; corresponding tools would be shared on line.</w:t>
      </w:r>
    </w:p>
    <w:p w:rsidR="005E3281" w:rsidRPr="00E37980" w:rsidRDefault="005E3281" w:rsidP="005E3281">
      <w:pPr>
        <w:widowControl w:val="0"/>
        <w:jc w:val="both"/>
        <w:rPr>
          <w:rFonts w:ascii="Arial" w:hAnsi="Arial"/>
          <w:kern w:val="0"/>
          <w:sz w:val="22"/>
        </w:rPr>
      </w:pPr>
    </w:p>
    <w:p w:rsidR="005E3281" w:rsidRPr="00E37980" w:rsidRDefault="005E3281" w:rsidP="00C70C51">
      <w:pPr>
        <w:widowControl w:val="0"/>
        <w:jc w:val="both"/>
        <w:rPr>
          <w:i/>
          <w:sz w:val="22"/>
          <w:szCs w:val="22"/>
        </w:rPr>
      </w:pPr>
      <w:r w:rsidRPr="00E37980">
        <w:rPr>
          <w:i/>
          <w:sz w:val="22"/>
          <w:szCs w:val="22"/>
        </w:rPr>
        <w:t>Vineet Jain, an independent Consultant, has over 8 years of statistical programming experience in pharmaceutical industry in Phase I-IV clinical trials.  He currently supports generation of CDISC based deliverables using SAS-based self-developed tools. Vineet has extensive experience in clinical data analysis, reporting, creating CDISC based deliverables &amp; supporting regulatory needs</w:t>
      </w:r>
    </w:p>
    <w:p w:rsidR="000B3775" w:rsidRDefault="00277D7A" w:rsidP="005E3281">
      <w:pPr>
        <w:widowControl w:val="0"/>
        <w:jc w:val="center"/>
        <w:rPr>
          <w:i/>
          <w:iCs/>
          <w:snapToGrid w:val="0"/>
          <w:sz w:val="22"/>
        </w:rPr>
      </w:pPr>
      <w:r>
        <w:rPr>
          <w:i/>
          <w:noProof/>
          <w:sz w:val="22"/>
        </w:rPr>
        <w:drawing>
          <wp:inline distT="0" distB="0" distL="0" distR="0">
            <wp:extent cx="2105025" cy="676275"/>
            <wp:effectExtent l="19050" t="0" r="9525" b="0"/>
            <wp:docPr id="5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srcRect/>
                    <a:stretch>
                      <a:fillRect/>
                    </a:stretch>
                  </pic:blipFill>
                  <pic:spPr bwMode="auto">
                    <a:xfrm>
                      <a:off x="0" y="0"/>
                      <a:ext cx="2105025" cy="676275"/>
                    </a:xfrm>
                    <a:prstGeom prst="rect">
                      <a:avLst/>
                    </a:prstGeom>
                    <a:noFill/>
                    <a:ln w="9525">
                      <a:noFill/>
                      <a:miter lim="800000"/>
                      <a:headEnd/>
                      <a:tailEnd/>
                    </a:ln>
                  </pic:spPr>
                </pic:pic>
              </a:graphicData>
            </a:graphic>
          </wp:inline>
        </w:drawing>
      </w:r>
    </w:p>
    <w:p w:rsidR="00FA15B6" w:rsidRDefault="00FA15B6" w:rsidP="00FA15B6">
      <w:pPr>
        <w:pStyle w:val="PlainText"/>
        <w:jc w:val="center"/>
        <w:rPr>
          <w:rFonts w:ascii="Garamond" w:hAnsi="Garamond"/>
          <w:i/>
          <w:iCs/>
          <w:snapToGrid w:val="0"/>
          <w:sz w:val="22"/>
        </w:rPr>
      </w:pPr>
    </w:p>
    <w:p w:rsidR="00057026" w:rsidRDefault="00057026" w:rsidP="00FA15B6">
      <w:pPr>
        <w:pStyle w:val="PlainText"/>
        <w:jc w:val="center"/>
        <w:rPr>
          <w:rFonts w:ascii="Garamond" w:hAnsi="Garamond"/>
          <w:i/>
          <w:iCs/>
          <w:snapToGrid w:val="0"/>
          <w:sz w:val="22"/>
        </w:rPr>
      </w:pPr>
    </w:p>
    <w:p w:rsidR="00FA15B6" w:rsidRDefault="00FA15B6" w:rsidP="00FA15B6">
      <w:pPr>
        <w:widowControl w:val="0"/>
        <w:pBdr>
          <w:top w:val="single" w:sz="4" w:space="1" w:color="auto"/>
          <w:left w:val="single" w:sz="4" w:space="4" w:color="auto"/>
          <w:bottom w:val="single" w:sz="4" w:space="1" w:color="auto"/>
          <w:right w:val="single" w:sz="4" w:space="4" w:color="auto"/>
        </w:pBdr>
        <w:shd w:val="clear" w:color="auto" w:fill="99CCFF"/>
        <w:jc w:val="center"/>
        <w:outlineLvl w:val="0"/>
        <w:rPr>
          <w:b/>
          <w:snapToGrid w:val="0"/>
          <w:sz w:val="36"/>
        </w:rPr>
      </w:pPr>
      <w:r>
        <w:rPr>
          <w:b/>
          <w:snapToGrid w:val="0"/>
          <w:sz w:val="36"/>
        </w:rPr>
        <w:t>PhilaSUG Calendar</w:t>
      </w:r>
    </w:p>
    <w:p w:rsidR="00FA15B6" w:rsidRPr="00182BF9" w:rsidRDefault="00FA15B6" w:rsidP="00FA15B6">
      <w:pPr>
        <w:widowControl w:val="0"/>
        <w:jc w:val="both"/>
        <w:rPr>
          <w:snapToGrid w:val="0"/>
          <w:sz w:val="22"/>
          <w:szCs w:val="22"/>
        </w:rPr>
      </w:pPr>
    </w:p>
    <w:p w:rsidR="00066CFF" w:rsidRDefault="00066CFF" w:rsidP="00066CFF">
      <w:pPr>
        <w:widowControl w:val="0"/>
        <w:jc w:val="both"/>
        <w:rPr>
          <w:i/>
          <w:iCs/>
          <w:sz w:val="22"/>
          <w:szCs w:val="22"/>
        </w:rPr>
      </w:pPr>
    </w:p>
    <w:p w:rsidR="00066CFF" w:rsidRDefault="00066CFF" w:rsidP="00066CFF">
      <w:pPr>
        <w:widowControl w:val="0"/>
        <w:jc w:val="both"/>
        <w:rPr>
          <w:i/>
          <w:iCs/>
          <w:sz w:val="22"/>
          <w:szCs w:val="22"/>
        </w:rPr>
      </w:pPr>
    </w:p>
    <w:p w:rsidR="00066CFF" w:rsidRDefault="00277D7A" w:rsidP="00066CFF">
      <w:pPr>
        <w:widowControl w:val="0"/>
        <w:jc w:val="both"/>
        <w:rPr>
          <w:i/>
          <w:iCs/>
          <w:sz w:val="22"/>
          <w:szCs w:val="22"/>
        </w:rPr>
      </w:pPr>
      <w:r>
        <w:rPr>
          <w:rFonts w:ascii="Times New Roman" w:hAnsi="Times New Roman"/>
          <w:noProof/>
        </w:rPr>
        <w:drawing>
          <wp:inline distT="0" distB="0" distL="0" distR="0">
            <wp:extent cx="3343275" cy="485775"/>
            <wp:effectExtent l="19050" t="0" r="9525" b="0"/>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srcRect/>
                    <a:stretch>
                      <a:fillRect/>
                    </a:stretch>
                  </pic:blipFill>
                  <pic:spPr bwMode="auto">
                    <a:xfrm>
                      <a:off x="0" y="0"/>
                      <a:ext cx="3343275" cy="485775"/>
                    </a:xfrm>
                    <a:prstGeom prst="rect">
                      <a:avLst/>
                    </a:prstGeom>
                    <a:noFill/>
                    <a:ln w="9525">
                      <a:noFill/>
                      <a:miter lim="800000"/>
                      <a:headEnd/>
                      <a:tailEnd/>
                    </a:ln>
                  </pic:spPr>
                </pic:pic>
              </a:graphicData>
            </a:graphic>
          </wp:inline>
        </w:drawing>
      </w:r>
    </w:p>
    <w:p w:rsidR="00066CFF" w:rsidRDefault="00066CFF" w:rsidP="00066CFF">
      <w:pPr>
        <w:widowControl w:val="0"/>
        <w:jc w:val="both"/>
        <w:rPr>
          <w:b/>
          <w:snapToGrid w:val="0"/>
          <w:sz w:val="22"/>
        </w:rPr>
      </w:pPr>
    </w:p>
    <w:p w:rsidR="00066CFF" w:rsidRDefault="00066CFF" w:rsidP="00066CFF">
      <w:pPr>
        <w:widowControl w:val="0"/>
        <w:jc w:val="both"/>
        <w:rPr>
          <w:b/>
          <w:bCs/>
          <w:color w:val="800517"/>
        </w:rPr>
      </w:pPr>
    </w:p>
    <w:p w:rsidR="00066CFF" w:rsidRPr="00BF42EE" w:rsidRDefault="00FA15B6" w:rsidP="00066CFF">
      <w:pPr>
        <w:widowControl w:val="0"/>
        <w:jc w:val="both"/>
        <w:rPr>
          <w:b/>
          <w:bCs/>
          <w:color w:val="800517"/>
        </w:rPr>
      </w:pPr>
      <w:r w:rsidRPr="00BF42EE">
        <w:rPr>
          <w:b/>
          <w:bCs/>
          <w:color w:val="800517"/>
        </w:rPr>
        <w:t xml:space="preserve">PhilaSUG </w:t>
      </w:r>
      <w:r w:rsidR="00D81FE9" w:rsidRPr="00BF42EE">
        <w:rPr>
          <w:b/>
          <w:bCs/>
          <w:color w:val="800517"/>
        </w:rPr>
        <w:t>Winter</w:t>
      </w:r>
      <w:r w:rsidRPr="00BF42EE">
        <w:rPr>
          <w:b/>
          <w:bCs/>
          <w:color w:val="800517"/>
        </w:rPr>
        <w:t xml:space="preserve"> 201</w:t>
      </w:r>
      <w:r w:rsidR="00D81FE9" w:rsidRPr="00BF42EE">
        <w:rPr>
          <w:b/>
          <w:bCs/>
          <w:color w:val="800517"/>
        </w:rPr>
        <w:t>5</w:t>
      </w:r>
      <w:r w:rsidR="00066CFF" w:rsidRPr="00BF42EE">
        <w:rPr>
          <w:b/>
          <w:bCs/>
          <w:color w:val="800517"/>
        </w:rPr>
        <w:t xml:space="preserve"> Meeting: Watch for our upcoming announcement</w:t>
      </w:r>
      <w:r w:rsidR="00641EC1" w:rsidRPr="00BF42EE">
        <w:rPr>
          <w:b/>
          <w:bCs/>
          <w:color w:val="800517"/>
        </w:rPr>
        <w:t xml:space="preserve"> on our website and broadcast on PhilaSUG-L</w:t>
      </w:r>
      <w:r w:rsidR="00066CFF" w:rsidRPr="00BF42EE">
        <w:rPr>
          <w:b/>
          <w:bCs/>
          <w:color w:val="800517"/>
        </w:rPr>
        <w:t>.</w:t>
      </w:r>
    </w:p>
    <w:p w:rsidR="00066CFF" w:rsidRPr="00BF42EE" w:rsidRDefault="00066CFF" w:rsidP="00066CFF">
      <w:pPr>
        <w:widowControl w:val="0"/>
        <w:jc w:val="both"/>
        <w:rPr>
          <w:b/>
          <w:bCs/>
          <w:color w:val="800517"/>
        </w:rPr>
      </w:pPr>
    </w:p>
    <w:p w:rsidR="00066CFF" w:rsidRPr="00BF42EE" w:rsidRDefault="00FA15B6" w:rsidP="00066CFF">
      <w:pPr>
        <w:widowControl w:val="0"/>
        <w:jc w:val="both"/>
        <w:rPr>
          <w:color w:val="800517"/>
        </w:rPr>
      </w:pPr>
      <w:r w:rsidRPr="00BF42EE">
        <w:rPr>
          <w:color w:val="800517"/>
        </w:rPr>
        <w:t>Hosted by:</w:t>
      </w:r>
      <w:r w:rsidRPr="00BF42EE">
        <w:rPr>
          <w:color w:val="800517"/>
        </w:rPr>
        <w:tab/>
      </w:r>
      <w:r w:rsidR="00A35604" w:rsidRPr="00BF42EE">
        <w:rPr>
          <w:color w:val="800517"/>
        </w:rPr>
        <w:t>M&amp;T Bank</w:t>
      </w:r>
      <w:r w:rsidR="00066CFF" w:rsidRPr="00BF42EE">
        <w:rPr>
          <w:color w:val="800517"/>
        </w:rPr>
        <w:t xml:space="preserve"> </w:t>
      </w:r>
    </w:p>
    <w:p w:rsidR="00066CFF" w:rsidRPr="00BF42EE" w:rsidRDefault="00FA15B6" w:rsidP="00066CFF">
      <w:pPr>
        <w:widowControl w:val="0"/>
        <w:jc w:val="both"/>
        <w:rPr>
          <w:color w:val="800517"/>
        </w:rPr>
      </w:pPr>
      <w:r w:rsidRPr="00BF42EE">
        <w:rPr>
          <w:color w:val="800517"/>
        </w:rPr>
        <w:t>Location:</w:t>
      </w:r>
      <w:r w:rsidRPr="00BF42EE">
        <w:rPr>
          <w:color w:val="800517"/>
        </w:rPr>
        <w:tab/>
      </w:r>
      <w:r w:rsidR="000E6675">
        <w:rPr>
          <w:color w:val="800517"/>
        </w:rPr>
        <w:t>Wilmington DE</w:t>
      </w:r>
    </w:p>
    <w:p w:rsidR="00066CFF" w:rsidRPr="007E66BB" w:rsidRDefault="00FA15B6" w:rsidP="000E6675">
      <w:pPr>
        <w:widowControl w:val="0"/>
        <w:jc w:val="both"/>
        <w:rPr>
          <w:i/>
          <w:iCs/>
          <w:sz w:val="22"/>
          <w:szCs w:val="22"/>
        </w:rPr>
      </w:pPr>
      <w:r w:rsidRPr="00BF42EE">
        <w:rPr>
          <w:color w:val="800517"/>
        </w:rPr>
        <w:t>Date:</w:t>
      </w:r>
      <w:r w:rsidRPr="00BF42EE">
        <w:rPr>
          <w:color w:val="800517"/>
        </w:rPr>
        <w:tab/>
      </w:r>
      <w:r w:rsidRPr="00BF42EE">
        <w:rPr>
          <w:color w:val="800517"/>
        </w:rPr>
        <w:tab/>
      </w:r>
      <w:r w:rsidR="000E6675">
        <w:rPr>
          <w:color w:val="800517"/>
        </w:rPr>
        <w:t>2015/03/12</w:t>
      </w:r>
      <w:r w:rsidR="000E6675">
        <w:rPr>
          <w:color w:val="800517"/>
        </w:rPr>
        <w:br/>
      </w:r>
      <w:r w:rsidRPr="00BF42EE">
        <w:rPr>
          <w:color w:val="800517"/>
        </w:rPr>
        <w:t>Watch for the Call for Papers to be posted on our website shortly.</w:t>
      </w:r>
    </w:p>
    <w:p w:rsidR="00B400B3" w:rsidRDefault="00CE2B66" w:rsidP="00FA15B6">
      <w:pPr>
        <w:jc w:val="both"/>
        <w:rPr>
          <w:rFonts w:ascii="Arial" w:hAnsi="Arial" w:cs="Arial"/>
          <w:sz w:val="20"/>
        </w:rPr>
      </w:pPr>
      <w:r>
        <w:rPr>
          <w:rFonts w:ascii="Arial" w:hAnsi="Arial"/>
          <w:i/>
          <w:iCs/>
          <w:kern w:val="0"/>
          <w:sz w:val="22"/>
        </w:rPr>
        <w:br w:type="column"/>
      </w:r>
    </w:p>
    <w:p w:rsidR="008F3D1E" w:rsidRDefault="008F3D1E" w:rsidP="008F3D1E">
      <w:pPr>
        <w:pStyle w:val="PaperBody"/>
        <w:jc w:val="both"/>
        <w:rPr>
          <w:rFonts w:ascii="Garamond" w:hAnsi="Garamond"/>
          <w:i/>
          <w:iCs/>
          <w:sz w:val="22"/>
        </w:rPr>
        <w:sectPr w:rsidR="008F3D1E" w:rsidSect="00813FB2">
          <w:type w:val="continuous"/>
          <w:pgSz w:w="12240" w:h="15840" w:code="1"/>
          <w:pgMar w:top="720" w:right="720" w:bottom="720" w:left="720" w:header="720" w:footer="432" w:gutter="0"/>
          <w:cols w:num="2" w:space="720"/>
        </w:sectPr>
      </w:pPr>
    </w:p>
    <w:p w:rsidR="001539FE" w:rsidRDefault="001539FE">
      <w:pPr>
        <w:rPr>
          <w:rFonts w:ascii="TimesNewRoman" w:hAnsi="TimesNewRoman" w:cs="TimesNewRoman"/>
          <w:sz w:val="36"/>
          <w:szCs w:val="36"/>
        </w:rPr>
      </w:pPr>
      <w:r>
        <w:rPr>
          <w:rFonts w:ascii="TimesNewRoman" w:hAnsi="TimesNewRoman" w:cs="TimesNewRoman"/>
          <w:sz w:val="36"/>
          <w:szCs w:val="36"/>
        </w:rPr>
        <w:lastRenderedPageBreak/>
        <w:br w:type="page"/>
      </w:r>
    </w:p>
    <w:p w:rsidR="008F3D1E" w:rsidRDefault="008F3D1E" w:rsidP="008F3D1E">
      <w:pPr>
        <w:widowControl w:val="0"/>
        <w:autoSpaceDE w:val="0"/>
        <w:autoSpaceDN w:val="0"/>
        <w:adjustRightInd w:val="0"/>
        <w:jc w:val="center"/>
        <w:rPr>
          <w:rFonts w:ascii="TimesNewRoman" w:hAnsi="TimesNewRoman" w:cs="TimesNewRoman"/>
          <w:sz w:val="36"/>
          <w:szCs w:val="36"/>
        </w:rPr>
      </w:pPr>
      <w:r>
        <w:rPr>
          <w:rFonts w:ascii="TimesNewRoman" w:hAnsi="TimesNewRoman" w:cs="TimesNewRoman"/>
          <w:sz w:val="36"/>
          <w:szCs w:val="36"/>
        </w:rPr>
        <w:t>Philadelphia Area SAS User Group (</w:t>
      </w:r>
      <w:r>
        <w:rPr>
          <w:rFonts w:ascii="Impact" w:hAnsi="Impact" w:cs="Impact"/>
          <w:sz w:val="36"/>
          <w:szCs w:val="36"/>
        </w:rPr>
        <w:t>Phila</w:t>
      </w:r>
      <w:r w:rsidRPr="0011762A">
        <w:rPr>
          <w:rFonts w:ascii="Impact" w:hAnsi="Impact" w:cs="Impact"/>
          <w:i/>
          <w:iCs/>
          <w:sz w:val="38"/>
          <w:szCs w:val="38"/>
        </w:rPr>
        <w:t>SUG</w:t>
      </w:r>
      <w:r>
        <w:rPr>
          <w:rFonts w:ascii="Impact" w:hAnsi="Impact" w:cs="Impact"/>
          <w:sz w:val="38"/>
          <w:szCs w:val="38"/>
        </w:rPr>
        <w:t xml:space="preserve"> </w:t>
      </w:r>
      <w:r>
        <w:rPr>
          <w:rFonts w:ascii="TimesNewRoman" w:hAnsi="TimesNewRoman" w:cs="TimesNewRoman"/>
          <w:sz w:val="36"/>
          <w:szCs w:val="36"/>
        </w:rPr>
        <w:t>)</w:t>
      </w:r>
    </w:p>
    <w:p w:rsidR="008F3D1E" w:rsidRDefault="008F3D1E" w:rsidP="008F3D1E">
      <w:pPr>
        <w:widowControl w:val="0"/>
        <w:autoSpaceDE w:val="0"/>
        <w:autoSpaceDN w:val="0"/>
        <w:adjustRightInd w:val="0"/>
        <w:jc w:val="center"/>
        <w:rPr>
          <w:rFonts w:ascii="TimesNewRoman" w:hAnsi="TimesNewRoman" w:cs="TimesNewRoman"/>
          <w:sz w:val="36"/>
          <w:szCs w:val="36"/>
        </w:rPr>
      </w:pPr>
      <w:r>
        <w:rPr>
          <w:rFonts w:ascii="TimesNewRoman" w:hAnsi="TimesNewRoman" w:cs="TimesNewRoman"/>
          <w:sz w:val="36"/>
          <w:szCs w:val="36"/>
        </w:rPr>
        <w:t>Membership Form</w:t>
      </w:r>
    </w:p>
    <w:p w:rsidR="008F3D1E" w:rsidRPr="006A10DD" w:rsidRDefault="008F3D1E" w:rsidP="008F3D1E">
      <w:pPr>
        <w:widowControl w:val="0"/>
        <w:autoSpaceDE w:val="0"/>
        <w:autoSpaceDN w:val="0"/>
        <w:adjustRightInd w:val="0"/>
        <w:jc w:val="center"/>
        <w:rPr>
          <w:rFonts w:ascii="TimesNewRoman" w:hAnsi="TimesNewRoman" w:cs="TimesNewRoman"/>
          <w:sz w:val="18"/>
          <w:szCs w:val="18"/>
        </w:rPr>
      </w:pPr>
    </w:p>
    <w:p w:rsidR="008F3D1E" w:rsidRPr="005727C3"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To s</w:t>
      </w:r>
      <w:r w:rsidR="005B4C8A">
        <w:rPr>
          <w:rFonts w:ascii="TimesNewRoman" w:hAnsi="TimesNewRoman" w:cs="TimesNewRoman"/>
          <w:sz w:val="28"/>
          <w:szCs w:val="28"/>
        </w:rPr>
        <w:t>peed through registration complete</w:t>
      </w:r>
      <w:r>
        <w:rPr>
          <w:rFonts w:ascii="TimesNewRoman" w:hAnsi="TimesNewRoman" w:cs="TimesNewRoman"/>
          <w:sz w:val="28"/>
          <w:szCs w:val="28"/>
        </w:rPr>
        <w:t xml:space="preserve"> this form </w:t>
      </w:r>
      <w:r w:rsidR="005B4C8A">
        <w:rPr>
          <w:rFonts w:ascii="TimesNewRoman" w:hAnsi="TimesNewRoman" w:cs="TimesNewRoman"/>
          <w:sz w:val="28"/>
          <w:szCs w:val="28"/>
        </w:rPr>
        <w:t xml:space="preserve">(please print) </w:t>
      </w:r>
      <w:r>
        <w:rPr>
          <w:rFonts w:ascii="TimesNewRoman" w:hAnsi="TimesNewRoman" w:cs="TimesNewRoman"/>
          <w:sz w:val="28"/>
          <w:szCs w:val="28"/>
        </w:rPr>
        <w:t>and return it to</w:t>
      </w:r>
      <w:r w:rsidRPr="00C70E69">
        <w:rPr>
          <w:rFonts w:ascii="TimesNewRoman" w:hAnsi="TimesNewRoman" w:cs="TimesNewRoman"/>
          <w:sz w:val="28"/>
          <w:szCs w:val="28"/>
        </w:rPr>
        <w:t xml:space="preserve"> the registration de</w:t>
      </w:r>
      <w:r>
        <w:rPr>
          <w:rFonts w:ascii="TimesNewRoman" w:hAnsi="TimesNewRoman" w:cs="TimesNewRoman"/>
          <w:sz w:val="28"/>
          <w:szCs w:val="28"/>
        </w:rPr>
        <w:t>sk of any Phila</w:t>
      </w:r>
      <w:r w:rsidRPr="00C70E69">
        <w:rPr>
          <w:rFonts w:ascii="TimesNewRoman" w:hAnsi="TimesNewRoman" w:cs="TimesNewRoman"/>
          <w:sz w:val="28"/>
          <w:szCs w:val="28"/>
        </w:rPr>
        <w:t>SUG</w:t>
      </w:r>
      <w:r>
        <w:rPr>
          <w:rFonts w:ascii="TimesNewRoman" w:hAnsi="TimesNewRoman" w:cs="TimesNewRoman"/>
          <w:sz w:val="28"/>
          <w:szCs w:val="28"/>
        </w:rPr>
        <w:t xml:space="preserve"> meeting (do </w:t>
      </w:r>
      <w:r>
        <w:rPr>
          <w:rFonts w:ascii="TimesNewRoman,Bold" w:hAnsi="TimesNewRoman,Bold" w:cs="TimesNewRoman,Bold"/>
          <w:b/>
          <w:bCs/>
          <w:sz w:val="28"/>
          <w:szCs w:val="28"/>
        </w:rPr>
        <w:t xml:space="preserve">NOT </w:t>
      </w:r>
      <w:r>
        <w:rPr>
          <w:rFonts w:ascii="TimesNewRoman" w:hAnsi="TimesNewRoman" w:cs="TimesNewRoman"/>
          <w:sz w:val="28"/>
          <w:szCs w:val="28"/>
        </w:rPr>
        <w:t xml:space="preserve">mail it). Checks should be made payable to PhilaSUG. </w:t>
      </w:r>
      <w:r w:rsidRPr="00B80EB3">
        <w:rPr>
          <w:rFonts w:ascii="TimesNewRoman" w:hAnsi="TimesNewRoman" w:cs="TimesNewRoman"/>
          <w:sz w:val="28"/>
          <w:szCs w:val="28"/>
        </w:rPr>
        <w:t>Our membership year runs from Jan</w:t>
      </w:r>
      <w:r>
        <w:rPr>
          <w:rFonts w:ascii="TimesNewRoman" w:hAnsi="TimesNewRoman" w:cs="TimesNewRoman"/>
          <w:sz w:val="28"/>
          <w:szCs w:val="28"/>
        </w:rPr>
        <w:t xml:space="preserve">. </w:t>
      </w:r>
      <w:r w:rsidRPr="00B80EB3">
        <w:rPr>
          <w:rFonts w:ascii="TimesNewRoman" w:hAnsi="TimesNewRoman" w:cs="TimesNewRoman"/>
          <w:sz w:val="28"/>
          <w:szCs w:val="28"/>
        </w:rPr>
        <w:t>1 to Dec</w:t>
      </w:r>
      <w:r>
        <w:rPr>
          <w:rFonts w:ascii="TimesNewRoman" w:hAnsi="TimesNewRoman" w:cs="TimesNewRoman"/>
          <w:sz w:val="28"/>
          <w:szCs w:val="28"/>
        </w:rPr>
        <w:t>.</w:t>
      </w:r>
      <w:r w:rsidRPr="00B80EB3">
        <w:rPr>
          <w:rFonts w:ascii="TimesNewRoman" w:hAnsi="TimesNewRoman" w:cs="TimesNewRoman"/>
          <w:sz w:val="28"/>
          <w:szCs w:val="28"/>
        </w:rPr>
        <w:t xml:space="preserve"> 31.</w:t>
      </w:r>
      <w:r w:rsidR="005727C3">
        <w:rPr>
          <w:rFonts w:ascii="TimesNewRoman" w:hAnsi="TimesNewRoman" w:cs="TimesNewRoman"/>
          <w:sz w:val="28"/>
          <w:szCs w:val="28"/>
        </w:rPr>
        <w:t xml:space="preserve"> D</w:t>
      </w:r>
      <w:r w:rsidR="00F0103E">
        <w:rPr>
          <w:rFonts w:ascii="TimesNewRoman" w:hAnsi="TimesNewRoman" w:cs="TimesNewRoman"/>
          <w:sz w:val="28"/>
          <w:szCs w:val="28"/>
        </w:rPr>
        <w:t>ues for the year are $30</w:t>
      </w:r>
      <w:r w:rsidR="005727C3">
        <w:rPr>
          <w:rFonts w:ascii="TimesNewRoman" w:hAnsi="TimesNewRoman" w:cs="TimesNewRoman"/>
          <w:sz w:val="28"/>
          <w:szCs w:val="28"/>
        </w:rPr>
        <w:t>.</w:t>
      </w:r>
    </w:p>
    <w:p w:rsidR="008F3D1E" w:rsidRPr="006A10DD" w:rsidRDefault="008F3D1E" w:rsidP="008F3D1E">
      <w:pPr>
        <w:widowControl w:val="0"/>
        <w:autoSpaceDE w:val="0"/>
        <w:autoSpaceDN w:val="0"/>
        <w:adjustRightInd w:val="0"/>
        <w:rPr>
          <w:rFonts w:ascii="TimesNewRoman" w:hAnsi="TimesNewRoman" w:cs="TimesNewRoman"/>
          <w:sz w:val="20"/>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This is a __ new, __ renewal or __ update / correction.</w:t>
      </w:r>
    </w:p>
    <w:p w:rsidR="008F3D1E" w:rsidRDefault="008F3D1E" w:rsidP="008F3D1E">
      <w:pPr>
        <w:widowControl w:val="0"/>
        <w:autoSpaceDE w:val="0"/>
        <w:autoSpaceDN w:val="0"/>
        <w:adjustRightInd w:val="0"/>
        <w:rPr>
          <w:rFonts w:ascii="TimesNewRoman" w:hAnsi="TimesNewRoman" w:cs="TimesNewRoman"/>
          <w:sz w:val="28"/>
          <w:szCs w:val="28"/>
        </w:rPr>
      </w:pPr>
    </w:p>
    <w:p w:rsidR="008F3D1E" w:rsidRDefault="008F3D1E" w:rsidP="008F3D1E">
      <w:pPr>
        <w:widowControl w:val="0"/>
        <w:autoSpaceDE w:val="0"/>
        <w:autoSpaceDN w:val="0"/>
        <w:adjustRightInd w:val="0"/>
        <w:rPr>
          <w:rFonts w:ascii="TimesNewRoman" w:hAnsi="TimesNewRoman" w:cs="TimesNewRoman"/>
          <w:sz w:val="28"/>
          <w:szCs w:val="28"/>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Name:</w:t>
      </w:r>
      <w:r w:rsidR="003D72FD">
        <w:rPr>
          <w:rFonts w:ascii="TimesNewRoman" w:hAnsi="TimesNewRoman" w:cs="TimesNewRoman"/>
          <w:sz w:val="28"/>
          <w:szCs w:val="28"/>
        </w:rPr>
        <w:tab/>
      </w:r>
      <w:r>
        <w:rPr>
          <w:rFonts w:ascii="TimesNewRoman" w:hAnsi="TimesNewRoman" w:cs="TimesNewRoman"/>
          <w:sz w:val="28"/>
          <w:szCs w:val="28"/>
        </w:rPr>
        <w:t xml:space="preserve"> _________________________________________________</w:t>
      </w:r>
    </w:p>
    <w:p w:rsidR="008F3D1E" w:rsidRPr="00066067" w:rsidRDefault="008F3D1E" w:rsidP="008F3D1E">
      <w:pPr>
        <w:widowControl w:val="0"/>
        <w:autoSpaceDE w:val="0"/>
        <w:autoSpaceDN w:val="0"/>
        <w:adjustRightInd w:val="0"/>
        <w:rPr>
          <w:rFonts w:ascii="TimesNewRoman" w:hAnsi="TimesNewRoman" w:cs="TimesNewRoman"/>
          <w:sz w:val="16"/>
          <w:szCs w:val="16"/>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Affiliation:</w:t>
      </w:r>
      <w:r w:rsidR="003D72FD">
        <w:rPr>
          <w:rFonts w:ascii="TimesNewRoman" w:hAnsi="TimesNewRoman" w:cs="TimesNewRoman"/>
          <w:sz w:val="28"/>
          <w:szCs w:val="28"/>
        </w:rPr>
        <w:tab/>
      </w:r>
      <w:r>
        <w:rPr>
          <w:rFonts w:ascii="TimesNewRoman" w:hAnsi="TimesNewRoman" w:cs="TimesNewRoman"/>
          <w:sz w:val="28"/>
          <w:szCs w:val="28"/>
        </w:rPr>
        <w:t xml:space="preserve"> _________________________________________________</w:t>
      </w:r>
    </w:p>
    <w:p w:rsidR="008F3D1E" w:rsidRPr="00066067" w:rsidRDefault="008F3D1E" w:rsidP="008F3D1E">
      <w:pPr>
        <w:widowControl w:val="0"/>
        <w:autoSpaceDE w:val="0"/>
        <w:autoSpaceDN w:val="0"/>
        <w:adjustRightInd w:val="0"/>
        <w:rPr>
          <w:rFonts w:ascii="TimesNewRoman" w:hAnsi="TimesNewRoman" w:cs="TimesNewRoman"/>
          <w:sz w:val="16"/>
          <w:szCs w:val="16"/>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Address:</w:t>
      </w:r>
      <w:r w:rsidR="003D72FD">
        <w:rPr>
          <w:rFonts w:ascii="TimesNewRoman" w:hAnsi="TimesNewRoman" w:cs="TimesNewRoman"/>
          <w:sz w:val="28"/>
          <w:szCs w:val="28"/>
        </w:rPr>
        <w:tab/>
      </w:r>
      <w:r>
        <w:rPr>
          <w:rFonts w:ascii="TimesNewRoman" w:hAnsi="TimesNewRoman" w:cs="TimesNewRoman"/>
          <w:sz w:val="28"/>
          <w:szCs w:val="28"/>
        </w:rPr>
        <w:t xml:space="preserve"> _________________________________________________</w:t>
      </w:r>
    </w:p>
    <w:p w:rsidR="008F3D1E" w:rsidRPr="00066067" w:rsidRDefault="008F3D1E" w:rsidP="008F3D1E">
      <w:pPr>
        <w:widowControl w:val="0"/>
        <w:autoSpaceDE w:val="0"/>
        <w:autoSpaceDN w:val="0"/>
        <w:adjustRightInd w:val="0"/>
        <w:rPr>
          <w:rFonts w:ascii="TimesNewRoman" w:hAnsi="TimesNewRoman" w:cs="TimesNewRoman"/>
          <w:sz w:val="16"/>
          <w:szCs w:val="16"/>
        </w:rPr>
      </w:pPr>
    </w:p>
    <w:p w:rsidR="008F3D1E" w:rsidRDefault="003D72FD"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ab/>
      </w:r>
      <w:r>
        <w:rPr>
          <w:rFonts w:ascii="TimesNewRoman" w:hAnsi="TimesNewRoman" w:cs="TimesNewRoman"/>
          <w:sz w:val="28"/>
          <w:szCs w:val="28"/>
        </w:rPr>
        <w:tab/>
      </w:r>
      <w:r w:rsidR="000512B9">
        <w:rPr>
          <w:rFonts w:ascii="TimesNewRoman" w:hAnsi="TimesNewRoman" w:cs="TimesNewRoman"/>
          <w:sz w:val="28"/>
          <w:szCs w:val="28"/>
        </w:rPr>
        <w:t xml:space="preserve"> </w:t>
      </w:r>
      <w:r w:rsidR="008F3D1E">
        <w:rPr>
          <w:rFonts w:ascii="TimesNewRoman" w:hAnsi="TimesNewRoman" w:cs="TimesNewRoman"/>
          <w:sz w:val="28"/>
          <w:szCs w:val="28"/>
        </w:rPr>
        <w:t>_________________________________________________</w:t>
      </w:r>
    </w:p>
    <w:p w:rsidR="008F3D1E" w:rsidRPr="00066067" w:rsidRDefault="008F3D1E" w:rsidP="008F3D1E">
      <w:pPr>
        <w:widowControl w:val="0"/>
        <w:autoSpaceDE w:val="0"/>
        <w:autoSpaceDN w:val="0"/>
        <w:adjustRightInd w:val="0"/>
        <w:rPr>
          <w:rFonts w:ascii="TimesNewRoman" w:hAnsi="TimesNewRoman" w:cs="TimesNewRoman"/>
          <w:sz w:val="16"/>
          <w:szCs w:val="16"/>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City:</w:t>
      </w:r>
      <w:r w:rsidR="000512B9">
        <w:rPr>
          <w:rFonts w:ascii="TimesNewRoman" w:hAnsi="TimesNewRoman" w:cs="TimesNewRoman"/>
          <w:sz w:val="28"/>
          <w:szCs w:val="28"/>
        </w:rPr>
        <w:tab/>
      </w:r>
      <w:r w:rsidR="000512B9">
        <w:rPr>
          <w:rFonts w:ascii="TimesNewRoman" w:hAnsi="TimesNewRoman" w:cs="TimesNewRoman"/>
          <w:sz w:val="28"/>
          <w:szCs w:val="28"/>
        </w:rPr>
        <w:tab/>
      </w:r>
      <w:r>
        <w:rPr>
          <w:rFonts w:ascii="TimesNewRoman" w:hAnsi="TimesNewRoman" w:cs="TimesNewRoman"/>
          <w:sz w:val="28"/>
          <w:szCs w:val="28"/>
        </w:rPr>
        <w:t xml:space="preserve"> _________________________ STATE: ____ Zip: ________</w:t>
      </w: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Day Time Phone Number: (      ) ______ - ________</w:t>
      </w:r>
    </w:p>
    <w:p w:rsidR="003D72FD" w:rsidRDefault="003D72FD" w:rsidP="008F3D1E">
      <w:pPr>
        <w:widowControl w:val="0"/>
        <w:autoSpaceDE w:val="0"/>
        <w:autoSpaceDN w:val="0"/>
        <w:adjustRightInd w:val="0"/>
        <w:rPr>
          <w:rFonts w:ascii="TimesNewRoman" w:hAnsi="TimesNewRoman" w:cs="TimesNewRoman"/>
          <w:sz w:val="28"/>
          <w:szCs w:val="28"/>
        </w:rPr>
      </w:pPr>
    </w:p>
    <w:p w:rsidR="003D72FD" w:rsidRPr="003D72FD" w:rsidRDefault="003D72FD" w:rsidP="008F3D1E">
      <w:pPr>
        <w:widowControl w:val="0"/>
        <w:autoSpaceDE w:val="0"/>
        <w:autoSpaceDN w:val="0"/>
        <w:adjustRightInd w:val="0"/>
        <w:rPr>
          <w:rFonts w:ascii="TimesNewRoman" w:hAnsi="TimesNewRoman" w:cs="TimesNewRoman"/>
          <w:color w:val="984806"/>
          <w:sz w:val="28"/>
          <w:szCs w:val="28"/>
        </w:rPr>
      </w:pPr>
      <w:r w:rsidRPr="00426EA9">
        <w:rPr>
          <w:rFonts w:ascii="Arial" w:hAnsi="Arial" w:cs="Arial"/>
          <w:b/>
          <w:i/>
          <w:iCs/>
          <w:color w:val="984806"/>
          <w:sz w:val="20"/>
        </w:rPr>
        <w:t>Privacy Statement</w:t>
      </w:r>
      <w:r w:rsidRPr="003D72FD">
        <w:rPr>
          <w:rFonts w:ascii="Arial" w:hAnsi="Arial" w:cs="Arial"/>
          <w:i/>
          <w:iCs/>
          <w:color w:val="984806"/>
          <w:sz w:val="20"/>
        </w:rPr>
        <w:t xml:space="preserve"> - Local SAS User Groups are </w:t>
      </w:r>
      <w:r w:rsidR="00426EA9">
        <w:rPr>
          <w:rFonts w:ascii="Arial" w:hAnsi="Arial" w:cs="Arial"/>
          <w:i/>
          <w:iCs/>
          <w:color w:val="984806"/>
          <w:sz w:val="20"/>
        </w:rPr>
        <w:t>requested</w:t>
      </w:r>
      <w:r w:rsidRPr="003D72FD">
        <w:rPr>
          <w:rFonts w:ascii="Arial" w:hAnsi="Arial" w:cs="Arial"/>
          <w:i/>
          <w:iCs/>
          <w:color w:val="984806"/>
          <w:sz w:val="20"/>
        </w:rPr>
        <w:t xml:space="preserve"> to share their membership/mailing list with SAS Institute on an annual basis. We respect your privacy and will never rent, sell or trade your </w:t>
      </w:r>
      <w:r>
        <w:rPr>
          <w:rFonts w:ascii="Arial" w:hAnsi="Arial" w:cs="Arial"/>
          <w:i/>
          <w:iCs/>
          <w:color w:val="984806"/>
          <w:sz w:val="20"/>
        </w:rPr>
        <w:t>personal information</w:t>
      </w:r>
      <w:r w:rsidRPr="003D72FD">
        <w:rPr>
          <w:rFonts w:ascii="Arial" w:hAnsi="Arial" w:cs="Arial"/>
          <w:i/>
          <w:iCs/>
          <w:color w:val="984806"/>
          <w:sz w:val="20"/>
        </w:rPr>
        <w:t xml:space="preserve"> provided with any other group or individual and the information provided will only be used for PhilaSUG mailings. </w:t>
      </w:r>
      <w:r w:rsidR="00827E73">
        <w:rPr>
          <w:rFonts w:ascii="Arial" w:hAnsi="Arial" w:cs="Arial"/>
          <w:i/>
          <w:iCs/>
          <w:color w:val="984806"/>
          <w:sz w:val="20"/>
        </w:rPr>
        <w:t>We will not</w:t>
      </w:r>
      <w:r>
        <w:rPr>
          <w:rFonts w:ascii="Arial" w:hAnsi="Arial" w:cs="Arial"/>
          <w:i/>
          <w:iCs/>
          <w:color w:val="984806"/>
          <w:sz w:val="20"/>
        </w:rPr>
        <w:t xml:space="preserve"> share your</w:t>
      </w:r>
      <w:r w:rsidR="00B30CA8">
        <w:rPr>
          <w:rFonts w:ascii="Arial" w:hAnsi="Arial" w:cs="Arial"/>
          <w:i/>
          <w:iCs/>
          <w:color w:val="984806"/>
          <w:sz w:val="20"/>
        </w:rPr>
        <w:t xml:space="preserve"> name, address and</w:t>
      </w:r>
      <w:r>
        <w:rPr>
          <w:rFonts w:ascii="Arial" w:hAnsi="Arial" w:cs="Arial"/>
          <w:i/>
          <w:iCs/>
          <w:color w:val="984806"/>
          <w:sz w:val="20"/>
        </w:rPr>
        <w:t xml:space="preserve"> </w:t>
      </w:r>
      <w:r w:rsidR="00827E73">
        <w:rPr>
          <w:rFonts w:ascii="Arial" w:hAnsi="Arial" w:cs="Arial"/>
          <w:i/>
          <w:iCs/>
          <w:color w:val="984806"/>
          <w:sz w:val="20"/>
        </w:rPr>
        <w:t>email address</w:t>
      </w:r>
      <w:r>
        <w:rPr>
          <w:rFonts w:ascii="Arial" w:hAnsi="Arial" w:cs="Arial"/>
          <w:i/>
          <w:iCs/>
          <w:color w:val="984806"/>
          <w:sz w:val="20"/>
        </w:rPr>
        <w:t xml:space="preserve"> with SAS</w:t>
      </w:r>
      <w:r w:rsidR="00827E73">
        <w:rPr>
          <w:rFonts w:ascii="Arial" w:hAnsi="Arial" w:cs="Arial"/>
          <w:i/>
          <w:iCs/>
          <w:color w:val="984806"/>
          <w:sz w:val="20"/>
        </w:rPr>
        <w:t xml:space="preserve"> unless you </w:t>
      </w:r>
      <w:r w:rsidR="00B30CA8">
        <w:rPr>
          <w:rFonts w:ascii="Arial" w:hAnsi="Arial" w:cs="Arial"/>
          <w:i/>
          <w:iCs/>
          <w:color w:val="984806"/>
          <w:sz w:val="20"/>
        </w:rPr>
        <w:t>Opt In below.</w:t>
      </w:r>
    </w:p>
    <w:p w:rsidR="003D72FD" w:rsidRPr="003D72FD" w:rsidRDefault="006C34AF" w:rsidP="008F3D1E">
      <w:pPr>
        <w:widowControl w:val="0"/>
        <w:autoSpaceDE w:val="0"/>
        <w:autoSpaceDN w:val="0"/>
        <w:adjustRightInd w:val="0"/>
        <w:rPr>
          <w:rFonts w:ascii="TimesNewRoman" w:hAnsi="TimesNewRoman" w:cs="TimesNewRoman"/>
          <w:color w:val="984806"/>
          <w:sz w:val="28"/>
          <w:szCs w:val="28"/>
        </w:rPr>
      </w:pPr>
      <w:r w:rsidRPr="003D72FD">
        <w:rPr>
          <w:color w:val="984806"/>
        </w:rPr>
        <w:object w:dxaOrig="6040" w:dyaOrig="2760">
          <v:shape id="_x0000_i1025" type="#_x0000_t75" style="width:20.25pt;height:18pt" o:ole="">
            <v:imagedata r:id="rId28" o:title=""/>
          </v:shape>
          <w:control r:id="rId29" w:name="DefaultOcxName" w:shapeid="_x0000_i1025"/>
        </w:object>
      </w:r>
      <w:r w:rsidR="003D72FD" w:rsidRPr="003D72FD">
        <w:rPr>
          <w:color w:val="984806"/>
        </w:rPr>
        <w:t>C</w:t>
      </w:r>
      <w:r w:rsidR="00426EA9">
        <w:rPr>
          <w:color w:val="984806"/>
        </w:rPr>
        <w:t>heck this box</w:t>
      </w:r>
      <w:r w:rsidR="00B30CA8">
        <w:rPr>
          <w:color w:val="984806"/>
        </w:rPr>
        <w:t xml:space="preserve"> (Opt In)</w:t>
      </w:r>
      <w:r w:rsidR="00426EA9">
        <w:rPr>
          <w:color w:val="984806"/>
        </w:rPr>
        <w:t xml:space="preserve"> if you agree to allow us to share </w:t>
      </w:r>
      <w:r w:rsidR="00426EA9" w:rsidRPr="00426EA9">
        <w:rPr>
          <w:i/>
          <w:iCs/>
          <w:color w:val="984806"/>
        </w:rPr>
        <w:t xml:space="preserve">your </w:t>
      </w:r>
      <w:r w:rsidR="00B30CA8">
        <w:rPr>
          <w:rFonts w:ascii="Arial" w:hAnsi="Arial" w:cs="Arial"/>
          <w:i/>
          <w:iCs/>
          <w:color w:val="984806"/>
          <w:sz w:val="20"/>
        </w:rPr>
        <w:t xml:space="preserve">name, address and email address </w:t>
      </w:r>
      <w:r w:rsidR="00426EA9" w:rsidRPr="00426EA9">
        <w:rPr>
          <w:i/>
          <w:iCs/>
          <w:color w:val="984806"/>
        </w:rPr>
        <w:t>with SAS</w:t>
      </w:r>
      <w:r w:rsidR="003D72FD" w:rsidRPr="00426EA9">
        <w:rPr>
          <w:i/>
          <w:color w:val="984806"/>
        </w:rPr>
        <w:t>.</w:t>
      </w:r>
    </w:p>
    <w:p w:rsidR="008F3D1E" w:rsidRPr="006A10DD" w:rsidRDefault="008F3D1E" w:rsidP="008F3D1E">
      <w:pPr>
        <w:widowControl w:val="0"/>
        <w:autoSpaceDE w:val="0"/>
        <w:autoSpaceDN w:val="0"/>
        <w:adjustRightInd w:val="0"/>
        <w:rPr>
          <w:rFonts w:ascii="TimesNewRoman" w:hAnsi="TimesNewRoman" w:cs="TimesNewRoman"/>
          <w:sz w:val="16"/>
          <w:szCs w:val="16"/>
        </w:rPr>
      </w:pPr>
    </w:p>
    <w:p w:rsidR="008F3D1E" w:rsidRPr="00660ACC" w:rsidRDefault="008F3D1E" w:rsidP="008F3D1E">
      <w:pPr>
        <w:widowControl w:val="0"/>
        <w:autoSpaceDE w:val="0"/>
        <w:autoSpaceDN w:val="0"/>
        <w:adjustRightInd w:val="0"/>
        <w:rPr>
          <w:rFonts w:ascii="TimesNewRoman" w:hAnsi="TimesNewRoman" w:cs="TimesNewRoman"/>
        </w:rPr>
      </w:pPr>
      <w:r w:rsidRPr="00660ACC">
        <w:rPr>
          <w:rFonts w:ascii="TimesNewRoman" w:hAnsi="TimesNewRoman" w:cs="TimesNewRoman"/>
        </w:rPr>
        <w:t>PhilaSUG-L is a low volume, announcement-only e-mail notification service provided free of charge. By subscribing you'll be notified of the latest information about upcoming events, especially meeting announcements. By listing your e-mail address below you will be added to the electro</w:t>
      </w:r>
      <w:r w:rsidR="003D72FD">
        <w:rPr>
          <w:rFonts w:ascii="TimesNewRoman" w:hAnsi="TimesNewRoman" w:cs="TimesNewRoman"/>
        </w:rPr>
        <w:t>nic mailing list, you can opt out</w:t>
      </w:r>
      <w:r w:rsidRPr="00660ACC">
        <w:rPr>
          <w:rFonts w:ascii="TimesNewRoman" w:hAnsi="TimesNewRoman" w:cs="TimesNewRoman"/>
        </w:rPr>
        <w:t xml:space="preserve"> at anytime.</w:t>
      </w:r>
    </w:p>
    <w:p w:rsidR="008F3D1E" w:rsidRPr="006A10DD" w:rsidRDefault="008F3D1E" w:rsidP="008F3D1E">
      <w:pPr>
        <w:widowControl w:val="0"/>
        <w:autoSpaceDE w:val="0"/>
        <w:autoSpaceDN w:val="0"/>
        <w:adjustRightInd w:val="0"/>
        <w:rPr>
          <w:rFonts w:ascii="TimesNewRoman" w:hAnsi="TimesNewRoman" w:cs="TimesNewRoman"/>
          <w:sz w:val="16"/>
          <w:szCs w:val="16"/>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E-mail: __________________________________________________</w:t>
      </w: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(Be sure to clearly distinguish a dash from an underscore)</w:t>
      </w:r>
    </w:p>
    <w:p w:rsidR="008F3D1E" w:rsidRPr="006A10DD" w:rsidRDefault="008F3D1E" w:rsidP="008F3D1E">
      <w:pPr>
        <w:widowControl w:val="0"/>
        <w:autoSpaceDE w:val="0"/>
        <w:autoSpaceDN w:val="0"/>
        <w:adjustRightInd w:val="0"/>
        <w:rPr>
          <w:rFonts w:ascii="TimesNewRoman" w:hAnsi="TimesNewRoman" w:cs="TimesNewRoman"/>
          <w:sz w:val="16"/>
          <w:szCs w:val="16"/>
        </w:rPr>
      </w:pPr>
    </w:p>
    <w:p w:rsidR="008F3D1E" w:rsidRDefault="008F3D1E" w:rsidP="008F3D1E">
      <w:pPr>
        <w:widowControl w:val="0"/>
        <w:autoSpaceDE w:val="0"/>
        <w:autoSpaceDN w:val="0"/>
        <w:adjustRightInd w:val="0"/>
        <w:rPr>
          <w:rFonts w:ascii="TimesNewRoman" w:hAnsi="TimesNewRoman" w:cs="TimesNewRoman"/>
          <w:sz w:val="28"/>
          <w:szCs w:val="28"/>
        </w:rPr>
      </w:pPr>
      <w:r>
        <w:rPr>
          <w:rFonts w:ascii="TimesNewRoman" w:hAnsi="TimesNewRoman" w:cs="TimesNewRoman"/>
          <w:sz w:val="28"/>
          <w:szCs w:val="28"/>
        </w:rPr>
        <w:t>For updates / corrections, please list your old / incorrect information below:</w:t>
      </w:r>
    </w:p>
    <w:p w:rsidR="008F3D1E" w:rsidRDefault="008F3D1E" w:rsidP="008F3D1E">
      <w:pPr>
        <w:widowControl w:val="0"/>
        <w:autoSpaceDE w:val="0"/>
        <w:autoSpaceDN w:val="0"/>
        <w:adjustRightInd w:val="0"/>
        <w:rPr>
          <w:rFonts w:ascii="TimesNewRoman" w:hAnsi="TimesNewRoman" w:cs="TimesNewRoman"/>
          <w:sz w:val="20"/>
        </w:rPr>
      </w:pPr>
    </w:p>
    <w:p w:rsidR="00FB0741" w:rsidRDefault="00FB0741" w:rsidP="0049346E">
      <w:pPr>
        <w:widowControl w:val="0"/>
        <w:rPr>
          <w:snapToGrid w:val="0"/>
        </w:rPr>
      </w:pPr>
    </w:p>
    <w:p w:rsidR="00C11730" w:rsidRDefault="00C11730" w:rsidP="0049346E">
      <w:pPr>
        <w:widowControl w:val="0"/>
        <w:rPr>
          <w:snapToGrid w:val="0"/>
        </w:rPr>
      </w:pPr>
    </w:p>
    <w:p w:rsidR="00C11730" w:rsidRDefault="00C11730" w:rsidP="0049346E">
      <w:pPr>
        <w:widowControl w:val="0"/>
        <w:rPr>
          <w:snapToGrid w:val="0"/>
        </w:rPr>
      </w:pPr>
    </w:p>
    <w:p w:rsidR="00C11730" w:rsidRDefault="00C11730" w:rsidP="0049346E">
      <w:pPr>
        <w:widowControl w:val="0"/>
        <w:rPr>
          <w:snapToGrid w:val="0"/>
        </w:rPr>
      </w:pPr>
    </w:p>
    <w:p w:rsidR="00C11730" w:rsidRDefault="00C11730" w:rsidP="0049346E">
      <w:pPr>
        <w:widowControl w:val="0"/>
        <w:rPr>
          <w:snapToGrid w:val="0"/>
        </w:rPr>
      </w:pPr>
    </w:p>
    <w:sectPr w:rsidR="00C11730" w:rsidSect="008F3D1E">
      <w:type w:val="continuous"/>
      <w:pgSz w:w="12240" w:h="15840" w:code="1"/>
      <w:pgMar w:top="720" w:right="720" w:bottom="720" w:left="720" w:header="720" w:footer="432" w:gutter="0"/>
      <w:cols w:space="720" w:equalWidth="0">
        <w:col w:w="10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7F" w:rsidRDefault="0011307F">
      <w:r>
        <w:separator/>
      </w:r>
    </w:p>
  </w:endnote>
  <w:endnote w:type="continuationSeparator" w:id="0">
    <w:p w:rsidR="0011307F" w:rsidRDefault="00113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4B1" w:rsidRDefault="006C34AF">
    <w:pPr>
      <w:pStyle w:val="Footer"/>
    </w:pPr>
    <w:r>
      <w:rPr>
        <w:noProof/>
        <w:lang w:eastAsia="zh-CN"/>
      </w:rPr>
      <w:pict>
        <v:line id="Line 5" o:spid="_x0000_s2049" style="position:absolute;z-index:251657728;visibility:visible" from="7.2pt,4.5pt" to="52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" o:allowincell="f" strokeweight="6.25pt">
          <v:stroke linestyle="thickBetweenThin"/>
        </v:line>
      </w:pict>
    </w:r>
  </w:p>
  <w:p w:rsidR="003774B1" w:rsidRDefault="003774B1">
    <w:pPr>
      <w:pStyle w:val="Footer"/>
      <w:jc w:val="center"/>
      <w:rPr>
        <w:sz w:val="22"/>
      </w:rPr>
    </w:pPr>
  </w:p>
  <w:p w:rsidR="003774B1" w:rsidRDefault="003774B1">
    <w:pPr>
      <w:pStyle w:val="Footer"/>
      <w:jc w:val="center"/>
      <w:rPr>
        <w:b/>
        <w:sz w:val="22"/>
      </w:rPr>
    </w:pPr>
    <w:r>
      <w:rPr>
        <w:b/>
        <w:sz w:val="22"/>
      </w:rPr>
      <w:t xml:space="preserve">Visit our Web Site   http://www.PhilaSUG.org                                     Page </w:t>
    </w:r>
    <w:r w:rsidR="006C34AF">
      <w:rPr>
        <w:rStyle w:val="PageNumber"/>
        <w:b/>
        <w:sz w:val="22"/>
      </w:rPr>
      <w:fldChar w:fldCharType="begin"/>
    </w:r>
    <w:r>
      <w:rPr>
        <w:rStyle w:val="PageNumber"/>
        <w:b/>
        <w:sz w:val="22"/>
      </w:rPr>
      <w:instrText xml:space="preserve"> PAGE </w:instrText>
    </w:r>
    <w:r w:rsidR="006C34AF">
      <w:rPr>
        <w:rStyle w:val="PageNumber"/>
        <w:b/>
        <w:sz w:val="22"/>
      </w:rPr>
      <w:fldChar w:fldCharType="separate"/>
    </w:r>
    <w:r w:rsidR="00277D7A">
      <w:rPr>
        <w:rStyle w:val="PageNumber"/>
        <w:b/>
        <w:noProof/>
        <w:sz w:val="22"/>
      </w:rPr>
      <w:t>1</w:t>
    </w:r>
    <w:r w:rsidR="006C34AF">
      <w:rPr>
        <w:rStyle w:val="PageNumber"/>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7F" w:rsidRDefault="0011307F">
      <w:r>
        <w:separator/>
      </w:r>
    </w:p>
  </w:footnote>
  <w:footnote w:type="continuationSeparator" w:id="0">
    <w:p w:rsidR="0011307F" w:rsidRDefault="00113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FFFFFF89"/>
    <w:multiLevelType w:val="singleLevel"/>
    <w:tmpl w:val="9A88EE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3FCC57A"/>
    <w:lvl w:ilvl="0">
      <w:numFmt w:val="decimal"/>
      <w:lvlText w:val="*"/>
      <w:lvlJc w:val="left"/>
    </w:lvl>
  </w:abstractNum>
  <w:abstractNum w:abstractNumId="2">
    <w:nsid w:val="022159F5"/>
    <w:multiLevelType w:val="multilevel"/>
    <w:tmpl w:val="95C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0600F"/>
    <w:multiLevelType w:val="hybridMultilevel"/>
    <w:tmpl w:val="F5A8D6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B177FA"/>
    <w:multiLevelType w:val="hybridMultilevel"/>
    <w:tmpl w:val="08C6F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81438B"/>
    <w:multiLevelType w:val="multilevel"/>
    <w:tmpl w:val="7706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BB5806"/>
    <w:multiLevelType w:val="multilevel"/>
    <w:tmpl w:val="5B3E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591E30"/>
    <w:multiLevelType w:val="multilevel"/>
    <w:tmpl w:val="8638AC5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90A81"/>
    <w:multiLevelType w:val="multilevel"/>
    <w:tmpl w:val="6A1AECBE"/>
    <w:lvl w:ilvl="0">
      <w:start w:val="1"/>
      <w:numFmt w:val="upp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nsid w:val="3F9870F0"/>
    <w:multiLevelType w:val="multilevel"/>
    <w:tmpl w:val="5B3E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65213"/>
    <w:multiLevelType w:val="multilevel"/>
    <w:tmpl w:val="5B3E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E91D51"/>
    <w:multiLevelType w:val="hybridMultilevel"/>
    <w:tmpl w:val="B89A7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9C6DA1"/>
    <w:multiLevelType w:val="multilevel"/>
    <w:tmpl w:val="14D0C5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945C4"/>
    <w:multiLevelType w:val="multilevel"/>
    <w:tmpl w:val="5B3E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3534B"/>
    <w:multiLevelType w:val="hybridMultilevel"/>
    <w:tmpl w:val="5A0C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AA7E9F"/>
    <w:multiLevelType w:val="hybridMultilevel"/>
    <w:tmpl w:val="CF36C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40C11"/>
    <w:multiLevelType w:val="multilevel"/>
    <w:tmpl w:val="5B3E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495EAC"/>
    <w:multiLevelType w:val="multilevel"/>
    <w:tmpl w:val="5B3E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E60921"/>
    <w:multiLevelType w:val="hybridMultilevel"/>
    <w:tmpl w:val="EE606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CA4325"/>
    <w:multiLevelType w:val="hybridMultilevel"/>
    <w:tmpl w:val="44A03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E50ABE"/>
    <w:multiLevelType w:val="hybridMultilevel"/>
    <w:tmpl w:val="3D486F3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7B95649F"/>
    <w:multiLevelType w:val="multilevel"/>
    <w:tmpl w:val="053657CE"/>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2">
    <w:nsid w:val="7EB07CE9"/>
    <w:multiLevelType w:val="hybridMultilevel"/>
    <w:tmpl w:val="EDB0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20"/>
  </w:num>
  <w:num w:numId="6">
    <w:abstractNumId w:val="8"/>
  </w:num>
  <w:num w:numId="7">
    <w:abstractNumId w:val="18"/>
  </w:num>
  <w:num w:numId="8">
    <w:abstractNumId w:val="11"/>
  </w:num>
  <w:num w:numId="9">
    <w:abstractNumId w:val="22"/>
  </w:num>
  <w:num w:numId="10">
    <w:abstractNumId w:val="5"/>
  </w:num>
  <w:num w:numId="11">
    <w:abstractNumId w:val="21"/>
  </w:num>
  <w:num w:numId="12">
    <w:abstractNumId w:val="2"/>
  </w:num>
  <w:num w:numId="13">
    <w:abstractNumId w:val="14"/>
  </w:num>
  <w:num w:numId="14">
    <w:abstractNumId w:val="12"/>
  </w:num>
  <w:num w:numId="15">
    <w:abstractNumId w:val="7"/>
  </w:num>
  <w:num w:numId="16">
    <w:abstractNumId w:val="19"/>
  </w:num>
  <w:num w:numId="17">
    <w:abstractNumId w:val="4"/>
  </w:num>
  <w:num w:numId="18">
    <w:abstractNumId w:val="13"/>
  </w:num>
  <w:num w:numId="19">
    <w:abstractNumId w:val="16"/>
  </w:num>
  <w:num w:numId="20">
    <w:abstractNumId w:val="9"/>
  </w:num>
  <w:num w:numId="21">
    <w:abstractNumId w:val="6"/>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KzMkGUGKSYdl29aLUUPi5dPc1DI=" w:salt="5q7zg5qq0mOE/NhtZw3LIA=="/>
  <w:zoom w:percent="100"/>
  <w:formsDesign/>
  <w:stylePaneFormatFilter w:val="3F01"/>
  <w:defaultTabStop w:val="720"/>
  <w:consecutiveHyphenLimit w:val="1"/>
  <w:drawingGridHorizontalSpacing w:val="120"/>
  <w:drawingGridVertic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1C90"/>
    <w:rsid w:val="00003D35"/>
    <w:rsid w:val="00006988"/>
    <w:rsid w:val="00015781"/>
    <w:rsid w:val="000165E8"/>
    <w:rsid w:val="00016633"/>
    <w:rsid w:val="00017544"/>
    <w:rsid w:val="00017DE4"/>
    <w:rsid w:val="00024369"/>
    <w:rsid w:val="000328E2"/>
    <w:rsid w:val="00033991"/>
    <w:rsid w:val="00034649"/>
    <w:rsid w:val="00047918"/>
    <w:rsid w:val="000512B9"/>
    <w:rsid w:val="00051E3C"/>
    <w:rsid w:val="00052BBE"/>
    <w:rsid w:val="00057026"/>
    <w:rsid w:val="00065276"/>
    <w:rsid w:val="00066CFF"/>
    <w:rsid w:val="00072A77"/>
    <w:rsid w:val="000744CB"/>
    <w:rsid w:val="000751FA"/>
    <w:rsid w:val="0007592E"/>
    <w:rsid w:val="00082B28"/>
    <w:rsid w:val="00084233"/>
    <w:rsid w:val="00090A56"/>
    <w:rsid w:val="0009301F"/>
    <w:rsid w:val="000936CC"/>
    <w:rsid w:val="000953D9"/>
    <w:rsid w:val="000A345C"/>
    <w:rsid w:val="000A40CD"/>
    <w:rsid w:val="000A4647"/>
    <w:rsid w:val="000A5A82"/>
    <w:rsid w:val="000B25EB"/>
    <w:rsid w:val="000B3775"/>
    <w:rsid w:val="000B50DE"/>
    <w:rsid w:val="000B6879"/>
    <w:rsid w:val="000C0756"/>
    <w:rsid w:val="000C2AF6"/>
    <w:rsid w:val="000C5309"/>
    <w:rsid w:val="000D1C28"/>
    <w:rsid w:val="000E43D7"/>
    <w:rsid w:val="000E6675"/>
    <w:rsid w:val="000F0726"/>
    <w:rsid w:val="000F1B89"/>
    <w:rsid w:val="000F389A"/>
    <w:rsid w:val="000F4234"/>
    <w:rsid w:val="00100D25"/>
    <w:rsid w:val="00101551"/>
    <w:rsid w:val="001022E4"/>
    <w:rsid w:val="00107B4C"/>
    <w:rsid w:val="00111CC6"/>
    <w:rsid w:val="00112AF8"/>
    <w:rsid w:val="0011307F"/>
    <w:rsid w:val="00122DD5"/>
    <w:rsid w:val="00126523"/>
    <w:rsid w:val="001333FC"/>
    <w:rsid w:val="001409CE"/>
    <w:rsid w:val="001419AC"/>
    <w:rsid w:val="00151D1D"/>
    <w:rsid w:val="00151D65"/>
    <w:rsid w:val="0015267B"/>
    <w:rsid w:val="00152DA0"/>
    <w:rsid w:val="001539FE"/>
    <w:rsid w:val="00154463"/>
    <w:rsid w:val="001578D5"/>
    <w:rsid w:val="00163F92"/>
    <w:rsid w:val="00170042"/>
    <w:rsid w:val="001712FE"/>
    <w:rsid w:val="0017242B"/>
    <w:rsid w:val="00172B08"/>
    <w:rsid w:val="00173F04"/>
    <w:rsid w:val="00175481"/>
    <w:rsid w:val="00175854"/>
    <w:rsid w:val="001768BD"/>
    <w:rsid w:val="00176DE6"/>
    <w:rsid w:val="0018099F"/>
    <w:rsid w:val="0018180C"/>
    <w:rsid w:val="00182BF9"/>
    <w:rsid w:val="001840DF"/>
    <w:rsid w:val="00185755"/>
    <w:rsid w:val="00185BBE"/>
    <w:rsid w:val="001927CD"/>
    <w:rsid w:val="001A002E"/>
    <w:rsid w:val="001A2133"/>
    <w:rsid w:val="001A3F11"/>
    <w:rsid w:val="001A6E75"/>
    <w:rsid w:val="001B1A4F"/>
    <w:rsid w:val="001B5109"/>
    <w:rsid w:val="001B6205"/>
    <w:rsid w:val="001C3BF9"/>
    <w:rsid w:val="001C49EA"/>
    <w:rsid w:val="001C6268"/>
    <w:rsid w:val="001D4A2A"/>
    <w:rsid w:val="001E1E2A"/>
    <w:rsid w:val="001E2B4A"/>
    <w:rsid w:val="001E5473"/>
    <w:rsid w:val="001F08A8"/>
    <w:rsid w:val="0020462C"/>
    <w:rsid w:val="00207F8E"/>
    <w:rsid w:val="002100B7"/>
    <w:rsid w:val="00215343"/>
    <w:rsid w:val="00217C49"/>
    <w:rsid w:val="00234D53"/>
    <w:rsid w:val="0023631F"/>
    <w:rsid w:val="002367EA"/>
    <w:rsid w:val="002416D7"/>
    <w:rsid w:val="002434CB"/>
    <w:rsid w:val="0024449E"/>
    <w:rsid w:val="00246EE3"/>
    <w:rsid w:val="00247067"/>
    <w:rsid w:val="0025062B"/>
    <w:rsid w:val="0025083E"/>
    <w:rsid w:val="00251E1F"/>
    <w:rsid w:val="002604AD"/>
    <w:rsid w:val="00263035"/>
    <w:rsid w:val="00263AD0"/>
    <w:rsid w:val="00266332"/>
    <w:rsid w:val="002677F2"/>
    <w:rsid w:val="00271B82"/>
    <w:rsid w:val="00276EC6"/>
    <w:rsid w:val="00277D7A"/>
    <w:rsid w:val="00282ABF"/>
    <w:rsid w:val="00282E83"/>
    <w:rsid w:val="0028383A"/>
    <w:rsid w:val="00284492"/>
    <w:rsid w:val="00286D1E"/>
    <w:rsid w:val="00287A1B"/>
    <w:rsid w:val="00295B60"/>
    <w:rsid w:val="00296DA8"/>
    <w:rsid w:val="002A066B"/>
    <w:rsid w:val="002A0E37"/>
    <w:rsid w:val="002A436E"/>
    <w:rsid w:val="002A5C7E"/>
    <w:rsid w:val="002A694D"/>
    <w:rsid w:val="002B2340"/>
    <w:rsid w:val="002B5007"/>
    <w:rsid w:val="002C2561"/>
    <w:rsid w:val="002C4A9D"/>
    <w:rsid w:val="002D1606"/>
    <w:rsid w:val="002D3742"/>
    <w:rsid w:val="002D6DAE"/>
    <w:rsid w:val="002E061B"/>
    <w:rsid w:val="002E0F51"/>
    <w:rsid w:val="002E3C60"/>
    <w:rsid w:val="002F267F"/>
    <w:rsid w:val="002F5E56"/>
    <w:rsid w:val="00301822"/>
    <w:rsid w:val="0030551D"/>
    <w:rsid w:val="003100C0"/>
    <w:rsid w:val="003108A9"/>
    <w:rsid w:val="00314840"/>
    <w:rsid w:val="00315AA1"/>
    <w:rsid w:val="00316D4A"/>
    <w:rsid w:val="00316DC1"/>
    <w:rsid w:val="00323A2F"/>
    <w:rsid w:val="0032772F"/>
    <w:rsid w:val="00332F0B"/>
    <w:rsid w:val="003409AE"/>
    <w:rsid w:val="0034396E"/>
    <w:rsid w:val="00345532"/>
    <w:rsid w:val="0035287A"/>
    <w:rsid w:val="003671ED"/>
    <w:rsid w:val="003766E0"/>
    <w:rsid w:val="003774B1"/>
    <w:rsid w:val="00382DFE"/>
    <w:rsid w:val="00391348"/>
    <w:rsid w:val="003A2D8A"/>
    <w:rsid w:val="003A3DF1"/>
    <w:rsid w:val="003A7636"/>
    <w:rsid w:val="003B33FD"/>
    <w:rsid w:val="003C2FBA"/>
    <w:rsid w:val="003C3375"/>
    <w:rsid w:val="003C7114"/>
    <w:rsid w:val="003C7216"/>
    <w:rsid w:val="003D35D6"/>
    <w:rsid w:val="003D72FD"/>
    <w:rsid w:val="003E1DB9"/>
    <w:rsid w:val="003E5975"/>
    <w:rsid w:val="003F2DB9"/>
    <w:rsid w:val="00405196"/>
    <w:rsid w:val="004129CC"/>
    <w:rsid w:val="00416CBC"/>
    <w:rsid w:val="004246B1"/>
    <w:rsid w:val="00426EA9"/>
    <w:rsid w:val="004324FF"/>
    <w:rsid w:val="004355C5"/>
    <w:rsid w:val="0043641E"/>
    <w:rsid w:val="00436A2D"/>
    <w:rsid w:val="004426C6"/>
    <w:rsid w:val="00445263"/>
    <w:rsid w:val="004456A8"/>
    <w:rsid w:val="004577D6"/>
    <w:rsid w:val="00460495"/>
    <w:rsid w:val="00462EC7"/>
    <w:rsid w:val="00465D73"/>
    <w:rsid w:val="00466F1E"/>
    <w:rsid w:val="00472712"/>
    <w:rsid w:val="00475F2E"/>
    <w:rsid w:val="00485A41"/>
    <w:rsid w:val="004865E5"/>
    <w:rsid w:val="0049169D"/>
    <w:rsid w:val="0049346E"/>
    <w:rsid w:val="00495A04"/>
    <w:rsid w:val="0049609A"/>
    <w:rsid w:val="004A256A"/>
    <w:rsid w:val="004A6B5F"/>
    <w:rsid w:val="004A7311"/>
    <w:rsid w:val="004B344B"/>
    <w:rsid w:val="004B3A1E"/>
    <w:rsid w:val="004B4207"/>
    <w:rsid w:val="004D035A"/>
    <w:rsid w:val="004D0376"/>
    <w:rsid w:val="004D3F1F"/>
    <w:rsid w:val="004D6EC1"/>
    <w:rsid w:val="004D7DE1"/>
    <w:rsid w:val="004E2DD7"/>
    <w:rsid w:val="004E3EBE"/>
    <w:rsid w:val="004E3FB7"/>
    <w:rsid w:val="004E5747"/>
    <w:rsid w:val="004E6820"/>
    <w:rsid w:val="004E7165"/>
    <w:rsid w:val="004E7769"/>
    <w:rsid w:val="004F02D0"/>
    <w:rsid w:val="004F65E5"/>
    <w:rsid w:val="004F6F84"/>
    <w:rsid w:val="005001BC"/>
    <w:rsid w:val="00502E30"/>
    <w:rsid w:val="005034ED"/>
    <w:rsid w:val="005143C0"/>
    <w:rsid w:val="005205C5"/>
    <w:rsid w:val="005209B4"/>
    <w:rsid w:val="00520E32"/>
    <w:rsid w:val="00521A8A"/>
    <w:rsid w:val="00526B39"/>
    <w:rsid w:val="005272BB"/>
    <w:rsid w:val="00534D46"/>
    <w:rsid w:val="0053632E"/>
    <w:rsid w:val="00537258"/>
    <w:rsid w:val="00540A36"/>
    <w:rsid w:val="00551597"/>
    <w:rsid w:val="00556C2D"/>
    <w:rsid w:val="005576B1"/>
    <w:rsid w:val="0056036B"/>
    <w:rsid w:val="00562A01"/>
    <w:rsid w:val="00566DA7"/>
    <w:rsid w:val="005727C3"/>
    <w:rsid w:val="0057327F"/>
    <w:rsid w:val="0057409F"/>
    <w:rsid w:val="00574A42"/>
    <w:rsid w:val="00580909"/>
    <w:rsid w:val="00581391"/>
    <w:rsid w:val="00583272"/>
    <w:rsid w:val="00585CEA"/>
    <w:rsid w:val="00587966"/>
    <w:rsid w:val="00591774"/>
    <w:rsid w:val="005944EC"/>
    <w:rsid w:val="00596EDF"/>
    <w:rsid w:val="005A0DC6"/>
    <w:rsid w:val="005A38D8"/>
    <w:rsid w:val="005A4029"/>
    <w:rsid w:val="005A6DBB"/>
    <w:rsid w:val="005A785C"/>
    <w:rsid w:val="005B03C5"/>
    <w:rsid w:val="005B41C8"/>
    <w:rsid w:val="005B4449"/>
    <w:rsid w:val="005B4C8A"/>
    <w:rsid w:val="005B66DB"/>
    <w:rsid w:val="005C084C"/>
    <w:rsid w:val="005C300D"/>
    <w:rsid w:val="005C3605"/>
    <w:rsid w:val="005C3641"/>
    <w:rsid w:val="005C416F"/>
    <w:rsid w:val="005D032B"/>
    <w:rsid w:val="005D46AD"/>
    <w:rsid w:val="005D7AB1"/>
    <w:rsid w:val="005E0B68"/>
    <w:rsid w:val="005E3281"/>
    <w:rsid w:val="005E79B9"/>
    <w:rsid w:val="005F147F"/>
    <w:rsid w:val="005F7BEB"/>
    <w:rsid w:val="00601CBE"/>
    <w:rsid w:val="00603C9E"/>
    <w:rsid w:val="0060693E"/>
    <w:rsid w:val="00614CE7"/>
    <w:rsid w:val="00620825"/>
    <w:rsid w:val="00621525"/>
    <w:rsid w:val="00622C3F"/>
    <w:rsid w:val="0062364B"/>
    <w:rsid w:val="00626974"/>
    <w:rsid w:val="00631CB8"/>
    <w:rsid w:val="00631EAF"/>
    <w:rsid w:val="00632BAF"/>
    <w:rsid w:val="00636586"/>
    <w:rsid w:val="00636809"/>
    <w:rsid w:val="00641EC1"/>
    <w:rsid w:val="00650E05"/>
    <w:rsid w:val="006510F4"/>
    <w:rsid w:val="00653976"/>
    <w:rsid w:val="00654CD9"/>
    <w:rsid w:val="0065622A"/>
    <w:rsid w:val="006620FC"/>
    <w:rsid w:val="006658C6"/>
    <w:rsid w:val="00666983"/>
    <w:rsid w:val="0067448E"/>
    <w:rsid w:val="006767D6"/>
    <w:rsid w:val="006857E2"/>
    <w:rsid w:val="00687CD6"/>
    <w:rsid w:val="006902D9"/>
    <w:rsid w:val="00690AC3"/>
    <w:rsid w:val="00695860"/>
    <w:rsid w:val="00697BB7"/>
    <w:rsid w:val="006A1046"/>
    <w:rsid w:val="006A6B37"/>
    <w:rsid w:val="006A79F9"/>
    <w:rsid w:val="006B1B7D"/>
    <w:rsid w:val="006C0FEC"/>
    <w:rsid w:val="006C154F"/>
    <w:rsid w:val="006C27FB"/>
    <w:rsid w:val="006C34AF"/>
    <w:rsid w:val="006C5664"/>
    <w:rsid w:val="006C5C16"/>
    <w:rsid w:val="006C756C"/>
    <w:rsid w:val="006C7DBF"/>
    <w:rsid w:val="006D4170"/>
    <w:rsid w:val="006D7D36"/>
    <w:rsid w:val="006E0934"/>
    <w:rsid w:val="006E1D90"/>
    <w:rsid w:val="006E4A94"/>
    <w:rsid w:val="006E5AB3"/>
    <w:rsid w:val="006E60B2"/>
    <w:rsid w:val="006E7083"/>
    <w:rsid w:val="006F1829"/>
    <w:rsid w:val="006F20C6"/>
    <w:rsid w:val="006F25B7"/>
    <w:rsid w:val="006F2A42"/>
    <w:rsid w:val="006F48E3"/>
    <w:rsid w:val="006F50EF"/>
    <w:rsid w:val="006F55A6"/>
    <w:rsid w:val="006F5DCE"/>
    <w:rsid w:val="006F74E2"/>
    <w:rsid w:val="006F7CE2"/>
    <w:rsid w:val="00700132"/>
    <w:rsid w:val="00704FCD"/>
    <w:rsid w:val="00706826"/>
    <w:rsid w:val="0071398C"/>
    <w:rsid w:val="007154F3"/>
    <w:rsid w:val="00723E82"/>
    <w:rsid w:val="00730FB2"/>
    <w:rsid w:val="0073391D"/>
    <w:rsid w:val="007350FC"/>
    <w:rsid w:val="00735674"/>
    <w:rsid w:val="00737F3C"/>
    <w:rsid w:val="0074474B"/>
    <w:rsid w:val="00750F9D"/>
    <w:rsid w:val="0075365C"/>
    <w:rsid w:val="00757293"/>
    <w:rsid w:val="0076076D"/>
    <w:rsid w:val="00764C52"/>
    <w:rsid w:val="007671D9"/>
    <w:rsid w:val="007703FD"/>
    <w:rsid w:val="00772201"/>
    <w:rsid w:val="00775244"/>
    <w:rsid w:val="00776373"/>
    <w:rsid w:val="00777291"/>
    <w:rsid w:val="007963A4"/>
    <w:rsid w:val="0079732D"/>
    <w:rsid w:val="007A1D27"/>
    <w:rsid w:val="007A20CE"/>
    <w:rsid w:val="007A24E5"/>
    <w:rsid w:val="007A5D90"/>
    <w:rsid w:val="007A6205"/>
    <w:rsid w:val="007A7A87"/>
    <w:rsid w:val="007A7E0F"/>
    <w:rsid w:val="007B6531"/>
    <w:rsid w:val="007B78FA"/>
    <w:rsid w:val="007C0114"/>
    <w:rsid w:val="007C1C38"/>
    <w:rsid w:val="007C5FF7"/>
    <w:rsid w:val="007D2C90"/>
    <w:rsid w:val="007D4705"/>
    <w:rsid w:val="007E046A"/>
    <w:rsid w:val="007E57F0"/>
    <w:rsid w:val="007E66BB"/>
    <w:rsid w:val="007E7AE7"/>
    <w:rsid w:val="007F3E50"/>
    <w:rsid w:val="007F6A3F"/>
    <w:rsid w:val="00800C6D"/>
    <w:rsid w:val="00802EE4"/>
    <w:rsid w:val="008047C2"/>
    <w:rsid w:val="00804E50"/>
    <w:rsid w:val="00813FB2"/>
    <w:rsid w:val="00825D3E"/>
    <w:rsid w:val="00827E73"/>
    <w:rsid w:val="00840449"/>
    <w:rsid w:val="008446FF"/>
    <w:rsid w:val="008457DB"/>
    <w:rsid w:val="008463C4"/>
    <w:rsid w:val="00846618"/>
    <w:rsid w:val="00850482"/>
    <w:rsid w:val="00851944"/>
    <w:rsid w:val="00854090"/>
    <w:rsid w:val="0085617A"/>
    <w:rsid w:val="00860624"/>
    <w:rsid w:val="00877B64"/>
    <w:rsid w:val="00880ED2"/>
    <w:rsid w:val="008817C6"/>
    <w:rsid w:val="008847BC"/>
    <w:rsid w:val="008854AB"/>
    <w:rsid w:val="008921B4"/>
    <w:rsid w:val="008977F7"/>
    <w:rsid w:val="008A59E8"/>
    <w:rsid w:val="008A6E37"/>
    <w:rsid w:val="008A716B"/>
    <w:rsid w:val="008A744B"/>
    <w:rsid w:val="008A7A0F"/>
    <w:rsid w:val="008A7C43"/>
    <w:rsid w:val="008B2435"/>
    <w:rsid w:val="008B31B4"/>
    <w:rsid w:val="008B5CB9"/>
    <w:rsid w:val="008C0D45"/>
    <w:rsid w:val="008D2450"/>
    <w:rsid w:val="008E3280"/>
    <w:rsid w:val="008E4337"/>
    <w:rsid w:val="008E6C86"/>
    <w:rsid w:val="008E761A"/>
    <w:rsid w:val="008F1404"/>
    <w:rsid w:val="008F2CA7"/>
    <w:rsid w:val="008F3D1E"/>
    <w:rsid w:val="008F4E5D"/>
    <w:rsid w:val="008F69BD"/>
    <w:rsid w:val="008F749C"/>
    <w:rsid w:val="00903014"/>
    <w:rsid w:val="00904E9A"/>
    <w:rsid w:val="00906ABA"/>
    <w:rsid w:val="0091054F"/>
    <w:rsid w:val="00914291"/>
    <w:rsid w:val="00914F92"/>
    <w:rsid w:val="0091534D"/>
    <w:rsid w:val="0091559E"/>
    <w:rsid w:val="00917E92"/>
    <w:rsid w:val="009312FF"/>
    <w:rsid w:val="0093668C"/>
    <w:rsid w:val="00942141"/>
    <w:rsid w:val="009426C3"/>
    <w:rsid w:val="00943398"/>
    <w:rsid w:val="00947786"/>
    <w:rsid w:val="00962475"/>
    <w:rsid w:val="00970249"/>
    <w:rsid w:val="00971417"/>
    <w:rsid w:val="00971487"/>
    <w:rsid w:val="00972090"/>
    <w:rsid w:val="00972768"/>
    <w:rsid w:val="00975711"/>
    <w:rsid w:val="00975C73"/>
    <w:rsid w:val="00975CE4"/>
    <w:rsid w:val="00980080"/>
    <w:rsid w:val="00981DF9"/>
    <w:rsid w:val="00985712"/>
    <w:rsid w:val="0099754E"/>
    <w:rsid w:val="00997AE2"/>
    <w:rsid w:val="009A09BB"/>
    <w:rsid w:val="009A1F3B"/>
    <w:rsid w:val="009A62D0"/>
    <w:rsid w:val="009B05BB"/>
    <w:rsid w:val="009B45B2"/>
    <w:rsid w:val="009B574B"/>
    <w:rsid w:val="009C44E6"/>
    <w:rsid w:val="009C67A4"/>
    <w:rsid w:val="009C6FC0"/>
    <w:rsid w:val="009D2C12"/>
    <w:rsid w:val="009D6895"/>
    <w:rsid w:val="009E0305"/>
    <w:rsid w:val="009E3100"/>
    <w:rsid w:val="009E636C"/>
    <w:rsid w:val="009F0507"/>
    <w:rsid w:val="009F0EB5"/>
    <w:rsid w:val="009F6D06"/>
    <w:rsid w:val="00A03DBB"/>
    <w:rsid w:val="00A25B21"/>
    <w:rsid w:val="00A272C9"/>
    <w:rsid w:val="00A27A4D"/>
    <w:rsid w:val="00A3363B"/>
    <w:rsid w:val="00A35604"/>
    <w:rsid w:val="00A502BD"/>
    <w:rsid w:val="00A519E5"/>
    <w:rsid w:val="00A54273"/>
    <w:rsid w:val="00A550FB"/>
    <w:rsid w:val="00A567B0"/>
    <w:rsid w:val="00A60731"/>
    <w:rsid w:val="00A6116B"/>
    <w:rsid w:val="00A70AD7"/>
    <w:rsid w:val="00A73083"/>
    <w:rsid w:val="00A73886"/>
    <w:rsid w:val="00A764D3"/>
    <w:rsid w:val="00A8152E"/>
    <w:rsid w:val="00A82549"/>
    <w:rsid w:val="00A91955"/>
    <w:rsid w:val="00A95FCE"/>
    <w:rsid w:val="00AA3933"/>
    <w:rsid w:val="00AA5F33"/>
    <w:rsid w:val="00AA753E"/>
    <w:rsid w:val="00AB3C53"/>
    <w:rsid w:val="00AB4264"/>
    <w:rsid w:val="00AB659A"/>
    <w:rsid w:val="00AD75AE"/>
    <w:rsid w:val="00AE384C"/>
    <w:rsid w:val="00AE50F0"/>
    <w:rsid w:val="00AE61EE"/>
    <w:rsid w:val="00AF7DC0"/>
    <w:rsid w:val="00B00011"/>
    <w:rsid w:val="00B07342"/>
    <w:rsid w:val="00B07B10"/>
    <w:rsid w:val="00B1228E"/>
    <w:rsid w:val="00B213DA"/>
    <w:rsid w:val="00B226EE"/>
    <w:rsid w:val="00B244B1"/>
    <w:rsid w:val="00B27294"/>
    <w:rsid w:val="00B30CA8"/>
    <w:rsid w:val="00B36664"/>
    <w:rsid w:val="00B400B3"/>
    <w:rsid w:val="00B41445"/>
    <w:rsid w:val="00B54C6A"/>
    <w:rsid w:val="00B55DBC"/>
    <w:rsid w:val="00B57BED"/>
    <w:rsid w:val="00B6081B"/>
    <w:rsid w:val="00B6130B"/>
    <w:rsid w:val="00B64FD2"/>
    <w:rsid w:val="00B676AD"/>
    <w:rsid w:val="00B70474"/>
    <w:rsid w:val="00B77D21"/>
    <w:rsid w:val="00B83193"/>
    <w:rsid w:val="00B842D6"/>
    <w:rsid w:val="00B90932"/>
    <w:rsid w:val="00B918E4"/>
    <w:rsid w:val="00B940AC"/>
    <w:rsid w:val="00B95731"/>
    <w:rsid w:val="00B95A33"/>
    <w:rsid w:val="00B97175"/>
    <w:rsid w:val="00BC13E5"/>
    <w:rsid w:val="00BC3EBE"/>
    <w:rsid w:val="00BC7509"/>
    <w:rsid w:val="00BD3FC2"/>
    <w:rsid w:val="00BD5D54"/>
    <w:rsid w:val="00BD66BE"/>
    <w:rsid w:val="00BE0936"/>
    <w:rsid w:val="00BF17EE"/>
    <w:rsid w:val="00BF42EE"/>
    <w:rsid w:val="00C007F7"/>
    <w:rsid w:val="00C01F99"/>
    <w:rsid w:val="00C07EF6"/>
    <w:rsid w:val="00C110E9"/>
    <w:rsid w:val="00C11730"/>
    <w:rsid w:val="00C11788"/>
    <w:rsid w:val="00C2264D"/>
    <w:rsid w:val="00C23E28"/>
    <w:rsid w:val="00C24807"/>
    <w:rsid w:val="00C27275"/>
    <w:rsid w:val="00C3782B"/>
    <w:rsid w:val="00C41D4A"/>
    <w:rsid w:val="00C42392"/>
    <w:rsid w:val="00C508AB"/>
    <w:rsid w:val="00C561C1"/>
    <w:rsid w:val="00C60F49"/>
    <w:rsid w:val="00C64A7F"/>
    <w:rsid w:val="00C671A4"/>
    <w:rsid w:val="00C70C51"/>
    <w:rsid w:val="00C75E52"/>
    <w:rsid w:val="00C82B27"/>
    <w:rsid w:val="00C8334A"/>
    <w:rsid w:val="00C83B08"/>
    <w:rsid w:val="00C83F0E"/>
    <w:rsid w:val="00C87129"/>
    <w:rsid w:val="00C9044C"/>
    <w:rsid w:val="00C96EB6"/>
    <w:rsid w:val="00CA01E4"/>
    <w:rsid w:val="00CA04F8"/>
    <w:rsid w:val="00CA3BEC"/>
    <w:rsid w:val="00CA7CDE"/>
    <w:rsid w:val="00CB3EA6"/>
    <w:rsid w:val="00CB3F04"/>
    <w:rsid w:val="00CC15A6"/>
    <w:rsid w:val="00CD1A81"/>
    <w:rsid w:val="00CD2CD0"/>
    <w:rsid w:val="00CD3AD5"/>
    <w:rsid w:val="00CE15A7"/>
    <w:rsid w:val="00CE2B66"/>
    <w:rsid w:val="00CF14EA"/>
    <w:rsid w:val="00CF32D1"/>
    <w:rsid w:val="00CF63B6"/>
    <w:rsid w:val="00CF7507"/>
    <w:rsid w:val="00D00EB3"/>
    <w:rsid w:val="00D02415"/>
    <w:rsid w:val="00D02CFB"/>
    <w:rsid w:val="00D05CBE"/>
    <w:rsid w:val="00D06BC4"/>
    <w:rsid w:val="00D1478F"/>
    <w:rsid w:val="00D200D4"/>
    <w:rsid w:val="00D238C1"/>
    <w:rsid w:val="00D26376"/>
    <w:rsid w:val="00D33777"/>
    <w:rsid w:val="00D34124"/>
    <w:rsid w:val="00D432FF"/>
    <w:rsid w:val="00D44612"/>
    <w:rsid w:val="00D466E9"/>
    <w:rsid w:val="00D516D0"/>
    <w:rsid w:val="00D57038"/>
    <w:rsid w:val="00D604D0"/>
    <w:rsid w:val="00D81BDD"/>
    <w:rsid w:val="00D81FE9"/>
    <w:rsid w:val="00D858FE"/>
    <w:rsid w:val="00D87833"/>
    <w:rsid w:val="00D9305C"/>
    <w:rsid w:val="00DA5259"/>
    <w:rsid w:val="00DA716B"/>
    <w:rsid w:val="00DB2295"/>
    <w:rsid w:val="00DB2AFD"/>
    <w:rsid w:val="00DB318D"/>
    <w:rsid w:val="00DB6067"/>
    <w:rsid w:val="00DC5BDC"/>
    <w:rsid w:val="00DD35FB"/>
    <w:rsid w:val="00DD4B93"/>
    <w:rsid w:val="00DD63F5"/>
    <w:rsid w:val="00DD7B4F"/>
    <w:rsid w:val="00DD7DE8"/>
    <w:rsid w:val="00DE1234"/>
    <w:rsid w:val="00DE7E6F"/>
    <w:rsid w:val="00DF02B9"/>
    <w:rsid w:val="00DF235D"/>
    <w:rsid w:val="00DF31C7"/>
    <w:rsid w:val="00DF3EA8"/>
    <w:rsid w:val="00E03FE1"/>
    <w:rsid w:val="00E12C68"/>
    <w:rsid w:val="00E21246"/>
    <w:rsid w:val="00E24078"/>
    <w:rsid w:val="00E249F6"/>
    <w:rsid w:val="00E26ECC"/>
    <w:rsid w:val="00E37980"/>
    <w:rsid w:val="00E47AE2"/>
    <w:rsid w:val="00E52CD7"/>
    <w:rsid w:val="00E579AD"/>
    <w:rsid w:val="00E6177C"/>
    <w:rsid w:val="00E626F3"/>
    <w:rsid w:val="00E65157"/>
    <w:rsid w:val="00E710AA"/>
    <w:rsid w:val="00E74096"/>
    <w:rsid w:val="00E750EF"/>
    <w:rsid w:val="00E82118"/>
    <w:rsid w:val="00E84678"/>
    <w:rsid w:val="00E856CB"/>
    <w:rsid w:val="00E908CA"/>
    <w:rsid w:val="00E90DEA"/>
    <w:rsid w:val="00E9195A"/>
    <w:rsid w:val="00E940B4"/>
    <w:rsid w:val="00E94737"/>
    <w:rsid w:val="00EA1046"/>
    <w:rsid w:val="00EA329B"/>
    <w:rsid w:val="00EA42FC"/>
    <w:rsid w:val="00EB1F97"/>
    <w:rsid w:val="00EC3663"/>
    <w:rsid w:val="00EC4916"/>
    <w:rsid w:val="00EC5C46"/>
    <w:rsid w:val="00EC7E48"/>
    <w:rsid w:val="00ED1A48"/>
    <w:rsid w:val="00ED63EA"/>
    <w:rsid w:val="00ED6D23"/>
    <w:rsid w:val="00EE4CF5"/>
    <w:rsid w:val="00EF0EDA"/>
    <w:rsid w:val="00EF3FB3"/>
    <w:rsid w:val="00EF79CC"/>
    <w:rsid w:val="00F0103E"/>
    <w:rsid w:val="00F05CB6"/>
    <w:rsid w:val="00F1436F"/>
    <w:rsid w:val="00F15655"/>
    <w:rsid w:val="00F163CE"/>
    <w:rsid w:val="00F171EA"/>
    <w:rsid w:val="00F171F2"/>
    <w:rsid w:val="00F20B3F"/>
    <w:rsid w:val="00F210F9"/>
    <w:rsid w:val="00F2178F"/>
    <w:rsid w:val="00F243FA"/>
    <w:rsid w:val="00F32035"/>
    <w:rsid w:val="00F37191"/>
    <w:rsid w:val="00F426FD"/>
    <w:rsid w:val="00F4466C"/>
    <w:rsid w:val="00F46695"/>
    <w:rsid w:val="00F468DA"/>
    <w:rsid w:val="00F478D2"/>
    <w:rsid w:val="00F55D8E"/>
    <w:rsid w:val="00F57E0D"/>
    <w:rsid w:val="00F60D51"/>
    <w:rsid w:val="00F612ED"/>
    <w:rsid w:val="00F618F2"/>
    <w:rsid w:val="00F63E8A"/>
    <w:rsid w:val="00F65131"/>
    <w:rsid w:val="00F762FB"/>
    <w:rsid w:val="00F808B1"/>
    <w:rsid w:val="00F81C7E"/>
    <w:rsid w:val="00F821E2"/>
    <w:rsid w:val="00F82CCA"/>
    <w:rsid w:val="00F83D3F"/>
    <w:rsid w:val="00F853F0"/>
    <w:rsid w:val="00F955EA"/>
    <w:rsid w:val="00F961FA"/>
    <w:rsid w:val="00F96EC3"/>
    <w:rsid w:val="00FA15B6"/>
    <w:rsid w:val="00FB0741"/>
    <w:rsid w:val="00FC0EDF"/>
    <w:rsid w:val="00FC41D6"/>
    <w:rsid w:val="00FC4847"/>
    <w:rsid w:val="00FC6E3A"/>
    <w:rsid w:val="00FD0D31"/>
    <w:rsid w:val="00FD1C90"/>
    <w:rsid w:val="00FE2029"/>
    <w:rsid w:val="00FE39D5"/>
    <w:rsid w:val="00FE6DA8"/>
    <w:rsid w:val="00FE720D"/>
    <w:rsid w:val="00FE7B6A"/>
    <w:rsid w:val="00FF26E6"/>
    <w:rsid w:val="00FF2A1F"/>
    <w:rsid w:val="00FF6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18"/>
    <w:rPr>
      <w:rFonts w:ascii="Garamond" w:hAnsi="Garamond"/>
      <w:kern w:val="28"/>
      <w:sz w:val="24"/>
    </w:rPr>
  </w:style>
  <w:style w:type="paragraph" w:styleId="Heading1">
    <w:name w:val="heading 1"/>
    <w:basedOn w:val="Normal"/>
    <w:next w:val="Normal"/>
    <w:qFormat/>
    <w:rsid w:val="007D2C90"/>
    <w:pPr>
      <w:keepNext/>
      <w:jc w:val="center"/>
      <w:outlineLvl w:val="0"/>
    </w:pPr>
    <w:rPr>
      <w:b/>
      <w:bCs/>
    </w:rPr>
  </w:style>
  <w:style w:type="paragraph" w:styleId="Heading2">
    <w:name w:val="heading 2"/>
    <w:basedOn w:val="Normal"/>
    <w:next w:val="Normal"/>
    <w:qFormat/>
    <w:rsid w:val="007D2C90"/>
    <w:pPr>
      <w:keepNext/>
      <w:widowControl w:val="0"/>
      <w:jc w:val="center"/>
      <w:outlineLvl w:val="1"/>
    </w:pPr>
    <w:rPr>
      <w:b/>
      <w:snapToGrid w:val="0"/>
      <w:sz w:val="36"/>
    </w:rPr>
  </w:style>
  <w:style w:type="paragraph" w:styleId="Heading3">
    <w:name w:val="heading 3"/>
    <w:basedOn w:val="Normal"/>
    <w:next w:val="Normal"/>
    <w:qFormat/>
    <w:rsid w:val="007D2C90"/>
    <w:pPr>
      <w:keepNext/>
      <w:spacing w:before="240" w:after="60"/>
      <w:outlineLvl w:val="2"/>
    </w:pPr>
    <w:rPr>
      <w:rFonts w:ascii="Arial" w:hAnsi="Arial" w:cs="Arial"/>
      <w:b/>
      <w:bCs/>
      <w:sz w:val="26"/>
      <w:szCs w:val="26"/>
    </w:rPr>
  </w:style>
  <w:style w:type="paragraph" w:styleId="Heading4">
    <w:name w:val="heading 4"/>
    <w:basedOn w:val="Normal"/>
    <w:next w:val="Normal"/>
    <w:qFormat/>
    <w:rsid w:val="007D2C90"/>
    <w:pPr>
      <w:keepNext/>
      <w:widowControl w:val="0"/>
      <w:pBdr>
        <w:top w:val="single" w:sz="4" w:space="1" w:color="auto"/>
        <w:left w:val="single" w:sz="4" w:space="4" w:color="auto"/>
        <w:bottom w:val="single" w:sz="4" w:space="1" w:color="auto"/>
        <w:right w:val="single" w:sz="4" w:space="4" w:color="auto"/>
      </w:pBdr>
      <w:jc w:val="both"/>
      <w:outlineLvl w:val="3"/>
    </w:pPr>
    <w:rPr>
      <w:i/>
      <w:snapToGrid w:val="0"/>
      <w:sz w:val="22"/>
    </w:rPr>
  </w:style>
  <w:style w:type="paragraph" w:styleId="Heading5">
    <w:name w:val="heading 5"/>
    <w:basedOn w:val="Normal"/>
    <w:next w:val="Normal"/>
    <w:qFormat/>
    <w:rsid w:val="007D2C90"/>
    <w:pPr>
      <w:keepNext/>
      <w:widowControl w:val="0"/>
      <w:jc w:val="both"/>
      <w:outlineLvl w:val="4"/>
    </w:pPr>
    <w:rPr>
      <w:b/>
      <w:sz w:val="22"/>
    </w:rPr>
  </w:style>
  <w:style w:type="paragraph" w:styleId="Heading6">
    <w:name w:val="heading 6"/>
    <w:basedOn w:val="Normal"/>
    <w:next w:val="Normal"/>
    <w:qFormat/>
    <w:rsid w:val="007D2C90"/>
    <w:pPr>
      <w:keepNext/>
      <w:outlineLvl w:val="5"/>
    </w:pPr>
    <w:rPr>
      <w:i/>
      <w:iCs/>
      <w:snapToGrid w:val="0"/>
      <w:sz w:val="22"/>
    </w:rPr>
  </w:style>
  <w:style w:type="paragraph" w:styleId="Heading7">
    <w:name w:val="heading 7"/>
    <w:basedOn w:val="Normal"/>
    <w:next w:val="Normal"/>
    <w:qFormat/>
    <w:rsid w:val="007D2C90"/>
    <w:pPr>
      <w:keepNext/>
      <w:widowControl w:val="0"/>
      <w:jc w:val="both"/>
      <w:outlineLvl w:val="6"/>
    </w:pPr>
    <w:rPr>
      <w:i/>
      <w:iCs/>
      <w:sz w:val="22"/>
    </w:rPr>
  </w:style>
  <w:style w:type="paragraph" w:styleId="Heading8">
    <w:name w:val="heading 8"/>
    <w:basedOn w:val="Normal"/>
    <w:next w:val="Normal"/>
    <w:qFormat/>
    <w:rsid w:val="007D2C90"/>
    <w:pPr>
      <w:keepNext/>
      <w:widowControl w:val="0"/>
      <w:pBdr>
        <w:top w:val="single" w:sz="4" w:space="1" w:color="auto"/>
        <w:left w:val="single" w:sz="4" w:space="4" w:color="auto"/>
        <w:bottom w:val="single" w:sz="4" w:space="1" w:color="auto"/>
        <w:right w:val="single" w:sz="4" w:space="4" w:color="auto"/>
      </w:pBdr>
      <w:jc w:val="center"/>
      <w:outlineLvl w:val="7"/>
    </w:pPr>
    <w:rPr>
      <w:b/>
      <w:bCs/>
      <w:snapToGrid w:val="0"/>
      <w:sz w:val="36"/>
    </w:rPr>
  </w:style>
  <w:style w:type="paragraph" w:styleId="Heading9">
    <w:name w:val="heading 9"/>
    <w:basedOn w:val="Normal"/>
    <w:next w:val="Normal"/>
    <w:qFormat/>
    <w:rsid w:val="007D2C90"/>
    <w:pPr>
      <w:keepNext/>
      <w:widowControl w:val="0"/>
      <w:pBdr>
        <w:top w:val="single" w:sz="4" w:space="1" w:color="auto"/>
        <w:left w:val="single" w:sz="4" w:space="4" w:color="auto"/>
        <w:bottom w:val="single" w:sz="4" w:space="1" w:color="auto"/>
        <w:right w:val="single" w:sz="4" w:space="4" w:color="auto"/>
      </w:pBd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C90"/>
    <w:pPr>
      <w:tabs>
        <w:tab w:val="center" w:pos="4320"/>
        <w:tab w:val="right" w:pos="8640"/>
      </w:tabs>
    </w:pPr>
  </w:style>
  <w:style w:type="paragraph" w:styleId="Footer">
    <w:name w:val="footer"/>
    <w:basedOn w:val="Normal"/>
    <w:rsid w:val="007D2C90"/>
    <w:pPr>
      <w:tabs>
        <w:tab w:val="center" w:pos="4320"/>
        <w:tab w:val="right" w:pos="8640"/>
      </w:tabs>
    </w:pPr>
  </w:style>
  <w:style w:type="character" w:styleId="PageNumber">
    <w:name w:val="page number"/>
    <w:basedOn w:val="DefaultParagraphFont"/>
    <w:rsid w:val="007D2C90"/>
  </w:style>
  <w:style w:type="paragraph" w:styleId="PlainText">
    <w:name w:val="Plain Text"/>
    <w:basedOn w:val="Normal"/>
    <w:rsid w:val="007D2C90"/>
    <w:rPr>
      <w:rFonts w:ascii="Courier New" w:hAnsi="Courier New"/>
      <w:sz w:val="20"/>
    </w:rPr>
  </w:style>
  <w:style w:type="character" w:styleId="Hyperlink">
    <w:name w:val="Hyperlink"/>
    <w:rsid w:val="007D2C90"/>
    <w:rPr>
      <w:color w:val="0000FF"/>
      <w:u w:val="single"/>
    </w:rPr>
  </w:style>
  <w:style w:type="paragraph" w:styleId="BodyText">
    <w:name w:val="Body Text"/>
    <w:basedOn w:val="Normal"/>
    <w:rsid w:val="007D2C90"/>
    <w:pPr>
      <w:widowControl w:val="0"/>
      <w:jc w:val="both"/>
    </w:pPr>
    <w:rPr>
      <w:bCs/>
      <w:snapToGrid w:val="0"/>
      <w:sz w:val="22"/>
    </w:rPr>
  </w:style>
  <w:style w:type="paragraph" w:styleId="DocumentMap">
    <w:name w:val="Document Map"/>
    <w:basedOn w:val="Normal"/>
    <w:semiHidden/>
    <w:rsid w:val="007D2C90"/>
    <w:pPr>
      <w:shd w:val="clear" w:color="auto" w:fill="000080"/>
    </w:pPr>
    <w:rPr>
      <w:rFonts w:ascii="Tahoma" w:hAnsi="Tahoma" w:cs="Tahoma"/>
    </w:rPr>
  </w:style>
  <w:style w:type="paragraph" w:styleId="Caption">
    <w:name w:val="caption"/>
    <w:basedOn w:val="Normal"/>
    <w:next w:val="Normal"/>
    <w:qFormat/>
    <w:rsid w:val="007D2C90"/>
    <w:pPr>
      <w:spacing w:before="120" w:after="120"/>
    </w:pPr>
    <w:rPr>
      <w:b/>
      <w:bCs/>
      <w:sz w:val="20"/>
    </w:rPr>
  </w:style>
  <w:style w:type="paragraph" w:styleId="BodyText2">
    <w:name w:val="Body Text 2"/>
    <w:basedOn w:val="Normal"/>
    <w:rsid w:val="007D2C90"/>
    <w:pPr>
      <w:widowControl w:val="0"/>
      <w:pBdr>
        <w:top w:val="single" w:sz="4" w:space="1" w:color="auto"/>
        <w:left w:val="single" w:sz="4" w:space="4" w:color="auto"/>
        <w:bottom w:val="single" w:sz="4" w:space="1" w:color="auto"/>
        <w:right w:val="single" w:sz="4" w:space="4" w:color="auto"/>
      </w:pBdr>
      <w:jc w:val="center"/>
      <w:outlineLvl w:val="0"/>
    </w:pPr>
    <w:rPr>
      <w:b/>
      <w:bCs/>
      <w:snapToGrid w:val="0"/>
      <w:sz w:val="36"/>
    </w:rPr>
  </w:style>
  <w:style w:type="paragraph" w:styleId="BodyTextIndent">
    <w:name w:val="Body Text Indent"/>
    <w:basedOn w:val="Normal"/>
    <w:rsid w:val="007D2C90"/>
    <w:pPr>
      <w:widowControl w:val="0"/>
      <w:pBdr>
        <w:top w:val="single" w:sz="4" w:space="1" w:color="auto"/>
        <w:left w:val="single" w:sz="4" w:space="4" w:color="auto"/>
        <w:bottom w:val="single" w:sz="4" w:space="1" w:color="auto"/>
        <w:right w:val="single" w:sz="4" w:space="4" w:color="auto"/>
      </w:pBdr>
      <w:tabs>
        <w:tab w:val="left" w:pos="0"/>
      </w:tabs>
      <w:ind w:left="720" w:hanging="720"/>
      <w:jc w:val="both"/>
    </w:pPr>
    <w:rPr>
      <w:snapToGrid w:val="0"/>
      <w:sz w:val="22"/>
    </w:rPr>
  </w:style>
  <w:style w:type="paragraph" w:styleId="List">
    <w:name w:val="List"/>
    <w:basedOn w:val="Normal"/>
    <w:rsid w:val="007D2C90"/>
    <w:pPr>
      <w:ind w:left="360" w:hanging="360"/>
    </w:pPr>
  </w:style>
  <w:style w:type="paragraph" w:styleId="List2">
    <w:name w:val="List 2"/>
    <w:basedOn w:val="Normal"/>
    <w:rsid w:val="007D2C90"/>
    <w:pPr>
      <w:ind w:left="720" w:hanging="360"/>
    </w:pPr>
  </w:style>
  <w:style w:type="paragraph" w:styleId="Date">
    <w:name w:val="Date"/>
    <w:basedOn w:val="Normal"/>
    <w:next w:val="Normal"/>
    <w:rsid w:val="007D2C90"/>
  </w:style>
  <w:style w:type="paragraph" w:styleId="ListBullet">
    <w:name w:val="List Bullet"/>
    <w:basedOn w:val="Normal"/>
    <w:autoRedefine/>
    <w:rsid w:val="007D2C90"/>
    <w:pPr>
      <w:numPr>
        <w:numId w:val="2"/>
      </w:numPr>
    </w:pPr>
  </w:style>
  <w:style w:type="paragraph" w:customStyle="1" w:styleId="InsideAddress">
    <w:name w:val="Inside Address"/>
    <w:basedOn w:val="Normal"/>
    <w:rsid w:val="007D2C90"/>
  </w:style>
  <w:style w:type="paragraph" w:styleId="Title">
    <w:name w:val="Title"/>
    <w:basedOn w:val="Normal"/>
    <w:qFormat/>
    <w:rsid w:val="007D2C90"/>
    <w:pPr>
      <w:spacing w:before="240" w:after="60"/>
      <w:jc w:val="center"/>
      <w:outlineLvl w:val="0"/>
    </w:pPr>
    <w:rPr>
      <w:rFonts w:ascii="Arial" w:hAnsi="Arial" w:cs="Arial"/>
      <w:b/>
      <w:bCs/>
      <w:sz w:val="32"/>
      <w:szCs w:val="32"/>
    </w:rPr>
  </w:style>
  <w:style w:type="paragraph" w:customStyle="1" w:styleId="ReferenceLine">
    <w:name w:val="Reference Line"/>
    <w:basedOn w:val="BodyText"/>
    <w:rsid w:val="007D2C90"/>
  </w:style>
  <w:style w:type="paragraph" w:styleId="NormalIndent">
    <w:name w:val="Normal Indent"/>
    <w:basedOn w:val="Normal"/>
    <w:rsid w:val="007D2C90"/>
    <w:pPr>
      <w:ind w:left="720"/>
    </w:pPr>
  </w:style>
  <w:style w:type="paragraph" w:customStyle="1" w:styleId="ShortReturnAddress">
    <w:name w:val="Short Return Address"/>
    <w:basedOn w:val="Normal"/>
    <w:rsid w:val="007D2C90"/>
  </w:style>
  <w:style w:type="paragraph" w:customStyle="1" w:styleId="PaperTitle">
    <w:name w:val="PaperTitle"/>
    <w:basedOn w:val="Normal"/>
    <w:link w:val="PaperTitleChar"/>
    <w:rsid w:val="007D2C90"/>
    <w:pPr>
      <w:widowControl w:val="0"/>
      <w:spacing w:before="100"/>
      <w:jc w:val="center"/>
    </w:pPr>
    <w:rPr>
      <w:rFonts w:ascii="Arial" w:hAnsi="Arial"/>
      <w:b/>
      <w:kern w:val="0"/>
      <w:sz w:val="22"/>
    </w:rPr>
  </w:style>
  <w:style w:type="paragraph" w:customStyle="1" w:styleId="PaperAuthor">
    <w:name w:val="PaperAuthor"/>
    <w:basedOn w:val="Normal"/>
    <w:link w:val="PaperAuthorChar"/>
    <w:rsid w:val="007D2C90"/>
    <w:pPr>
      <w:widowControl w:val="0"/>
      <w:spacing w:before="20"/>
      <w:jc w:val="center"/>
    </w:pPr>
    <w:rPr>
      <w:rFonts w:ascii="Arial" w:hAnsi="Arial"/>
      <w:kern w:val="0"/>
      <w:sz w:val="22"/>
    </w:rPr>
  </w:style>
  <w:style w:type="paragraph" w:customStyle="1" w:styleId="PaperHeader1">
    <w:name w:val="PaperHeader1"/>
    <w:basedOn w:val="Normal"/>
    <w:rsid w:val="007D2C90"/>
    <w:pPr>
      <w:widowControl w:val="0"/>
      <w:spacing w:before="240"/>
    </w:pPr>
    <w:rPr>
      <w:rFonts w:ascii="Arial" w:hAnsi="Arial"/>
      <w:b/>
      <w:caps/>
      <w:kern w:val="0"/>
      <w:sz w:val="20"/>
    </w:rPr>
  </w:style>
  <w:style w:type="paragraph" w:customStyle="1" w:styleId="PaperBody">
    <w:name w:val="PaperBody"/>
    <w:basedOn w:val="Normal"/>
    <w:rsid w:val="007D2C90"/>
    <w:pPr>
      <w:widowControl w:val="0"/>
      <w:spacing w:before="20"/>
    </w:pPr>
    <w:rPr>
      <w:rFonts w:ascii="Arial" w:hAnsi="Arial"/>
      <w:kern w:val="0"/>
      <w:sz w:val="16"/>
    </w:rPr>
  </w:style>
  <w:style w:type="paragraph" w:customStyle="1" w:styleId="Style1">
    <w:name w:val="Style1"/>
    <w:basedOn w:val="Normal"/>
    <w:rsid w:val="007D2C90"/>
    <w:pPr>
      <w:widowControl w:val="0"/>
      <w:spacing w:before="40"/>
    </w:pPr>
    <w:rPr>
      <w:rFonts w:ascii="Arial" w:hAnsi="Arial"/>
      <w:b/>
      <w:kern w:val="0"/>
      <w:sz w:val="20"/>
    </w:rPr>
  </w:style>
  <w:style w:type="paragraph" w:styleId="BodyText3">
    <w:name w:val="Body Text 3"/>
    <w:basedOn w:val="Normal"/>
    <w:rsid w:val="007D2C90"/>
    <w:rPr>
      <w:snapToGrid w:val="0"/>
      <w:sz w:val="22"/>
    </w:rPr>
  </w:style>
  <w:style w:type="character" w:styleId="FollowedHyperlink">
    <w:name w:val="FollowedHyperlink"/>
    <w:rsid w:val="007D2C90"/>
    <w:rPr>
      <w:color w:val="800080"/>
      <w:u w:val="single"/>
    </w:rPr>
  </w:style>
  <w:style w:type="character" w:styleId="Emphasis">
    <w:name w:val="Emphasis"/>
    <w:qFormat/>
    <w:rsid w:val="007D2C90"/>
    <w:rPr>
      <w:i/>
      <w:iCs/>
    </w:rPr>
  </w:style>
  <w:style w:type="paragraph" w:customStyle="1" w:styleId="Informal1">
    <w:name w:val="Informal1"/>
    <w:rsid w:val="00FD1C90"/>
    <w:pPr>
      <w:overflowPunct w:val="0"/>
      <w:autoSpaceDE w:val="0"/>
      <w:autoSpaceDN w:val="0"/>
      <w:adjustRightInd w:val="0"/>
      <w:spacing w:before="60" w:after="60"/>
    </w:pPr>
  </w:style>
  <w:style w:type="paragraph" w:customStyle="1" w:styleId="Informal2">
    <w:name w:val="Informal2"/>
    <w:basedOn w:val="Informal1"/>
    <w:rsid w:val="00FD1C90"/>
    <w:rPr>
      <w:rFonts w:ascii="Arial" w:hAnsi="Arial"/>
      <w:b/>
    </w:rPr>
  </w:style>
  <w:style w:type="character" w:customStyle="1" w:styleId="PaperTitleChar">
    <w:name w:val="PaperTitle Char"/>
    <w:link w:val="PaperTitle"/>
    <w:rsid w:val="005B66DB"/>
    <w:rPr>
      <w:rFonts w:ascii="Arial" w:hAnsi="Arial"/>
      <w:b/>
      <w:sz w:val="22"/>
      <w:lang w:val="en-US" w:eastAsia="en-US" w:bidi="ar-SA"/>
    </w:rPr>
  </w:style>
  <w:style w:type="paragraph" w:styleId="NormalWeb">
    <w:name w:val="Normal (Web)"/>
    <w:basedOn w:val="Normal"/>
    <w:uiPriority w:val="99"/>
    <w:rsid w:val="00777291"/>
    <w:rPr>
      <w:rFonts w:ascii="Times New Roman" w:hAnsi="Times New Roman"/>
      <w:szCs w:val="24"/>
    </w:rPr>
  </w:style>
  <w:style w:type="character" w:customStyle="1" w:styleId="htmlmarkup">
    <w:name w:val="htmlmarkup"/>
    <w:basedOn w:val="DefaultParagraphFont"/>
    <w:rsid w:val="00D26376"/>
  </w:style>
  <w:style w:type="paragraph" w:styleId="BalloonText">
    <w:name w:val="Balloon Text"/>
    <w:basedOn w:val="Normal"/>
    <w:semiHidden/>
    <w:rsid w:val="00B213DA"/>
    <w:rPr>
      <w:rFonts w:ascii="Tahoma" w:hAnsi="Tahoma" w:cs="Tahoma"/>
      <w:sz w:val="16"/>
      <w:szCs w:val="16"/>
    </w:rPr>
  </w:style>
  <w:style w:type="paragraph" w:styleId="HTMLPreformatted">
    <w:name w:val="HTML Preformatted"/>
    <w:basedOn w:val="Normal"/>
    <w:rsid w:val="0099754E"/>
    <w:rPr>
      <w:rFonts w:ascii="Courier New" w:hAnsi="Courier New" w:cs="Courier New"/>
      <w:sz w:val="20"/>
    </w:rPr>
  </w:style>
  <w:style w:type="character" w:styleId="Strong">
    <w:name w:val="Strong"/>
    <w:uiPriority w:val="22"/>
    <w:qFormat/>
    <w:rsid w:val="00A272C9"/>
    <w:rPr>
      <w:b/>
      <w:bCs/>
    </w:rPr>
  </w:style>
  <w:style w:type="character" w:customStyle="1" w:styleId="PaperAuthorChar">
    <w:name w:val="PaperAuthor Char"/>
    <w:link w:val="PaperAuthor"/>
    <w:rsid w:val="00276EC6"/>
    <w:rPr>
      <w:rFonts w:ascii="Arial" w:hAnsi="Arial"/>
      <w:sz w:val="22"/>
      <w:lang w:val="en-US" w:eastAsia="en-US" w:bidi="ar-SA"/>
    </w:rPr>
  </w:style>
  <w:style w:type="table" w:styleId="TableGrid">
    <w:name w:val="Table Grid"/>
    <w:basedOn w:val="TableNormal"/>
    <w:rsid w:val="00840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nderable-component-text7">
    <w:name w:val="renderable-component-text7"/>
    <w:rsid w:val="007B6531"/>
  </w:style>
  <w:style w:type="character" w:customStyle="1" w:styleId="renderable-component-text-box-content2">
    <w:name w:val="renderable-component-text-box-content2"/>
    <w:rsid w:val="007B6531"/>
  </w:style>
  <w:style w:type="character" w:customStyle="1" w:styleId="directions-confidential2">
    <w:name w:val="directions-confidential2"/>
    <w:rsid w:val="007B6531"/>
    <w:rPr>
      <w:b/>
      <w:bCs/>
      <w:color w:val="FF0000"/>
    </w:rPr>
  </w:style>
  <w:style w:type="character" w:customStyle="1" w:styleId="txt11">
    <w:name w:val="txt11"/>
    <w:rsid w:val="00C11730"/>
    <w:rPr>
      <w:color w:val="1A2A37"/>
    </w:rPr>
  </w:style>
  <w:style w:type="character" w:customStyle="1" w:styleId="aqj">
    <w:name w:val="aqj"/>
    <w:rsid w:val="000E6675"/>
  </w:style>
</w:styles>
</file>

<file path=word/webSettings.xml><?xml version="1.0" encoding="utf-8"?>
<w:webSettings xmlns:r="http://schemas.openxmlformats.org/officeDocument/2006/relationships" xmlns:w="http://schemas.openxmlformats.org/wordprocessingml/2006/main">
  <w:divs>
    <w:div w:id="741123">
      <w:bodyDiv w:val="1"/>
      <w:marLeft w:val="0"/>
      <w:marRight w:val="0"/>
      <w:marTop w:val="0"/>
      <w:marBottom w:val="0"/>
      <w:divBdr>
        <w:top w:val="none" w:sz="0" w:space="0" w:color="auto"/>
        <w:left w:val="none" w:sz="0" w:space="0" w:color="auto"/>
        <w:bottom w:val="none" w:sz="0" w:space="0" w:color="auto"/>
        <w:right w:val="none" w:sz="0" w:space="0" w:color="auto"/>
      </w:divBdr>
    </w:div>
    <w:div w:id="13268127">
      <w:bodyDiv w:val="1"/>
      <w:marLeft w:val="0"/>
      <w:marRight w:val="0"/>
      <w:marTop w:val="0"/>
      <w:marBottom w:val="0"/>
      <w:divBdr>
        <w:top w:val="none" w:sz="0" w:space="0" w:color="auto"/>
        <w:left w:val="none" w:sz="0" w:space="0" w:color="auto"/>
        <w:bottom w:val="none" w:sz="0" w:space="0" w:color="auto"/>
        <w:right w:val="none" w:sz="0" w:space="0" w:color="auto"/>
      </w:divBdr>
    </w:div>
    <w:div w:id="18046254">
      <w:bodyDiv w:val="1"/>
      <w:marLeft w:val="0"/>
      <w:marRight w:val="0"/>
      <w:marTop w:val="0"/>
      <w:marBottom w:val="0"/>
      <w:divBdr>
        <w:top w:val="none" w:sz="0" w:space="0" w:color="auto"/>
        <w:left w:val="none" w:sz="0" w:space="0" w:color="auto"/>
        <w:bottom w:val="none" w:sz="0" w:space="0" w:color="auto"/>
        <w:right w:val="none" w:sz="0" w:space="0" w:color="auto"/>
      </w:divBdr>
    </w:div>
    <w:div w:id="93861643">
      <w:bodyDiv w:val="1"/>
      <w:marLeft w:val="0"/>
      <w:marRight w:val="0"/>
      <w:marTop w:val="0"/>
      <w:marBottom w:val="0"/>
      <w:divBdr>
        <w:top w:val="none" w:sz="0" w:space="0" w:color="auto"/>
        <w:left w:val="none" w:sz="0" w:space="0" w:color="auto"/>
        <w:bottom w:val="none" w:sz="0" w:space="0" w:color="auto"/>
        <w:right w:val="none" w:sz="0" w:space="0" w:color="auto"/>
      </w:divBdr>
    </w:div>
    <w:div w:id="130943035">
      <w:bodyDiv w:val="1"/>
      <w:marLeft w:val="0"/>
      <w:marRight w:val="0"/>
      <w:marTop w:val="0"/>
      <w:marBottom w:val="0"/>
      <w:divBdr>
        <w:top w:val="none" w:sz="0" w:space="0" w:color="auto"/>
        <w:left w:val="none" w:sz="0" w:space="0" w:color="auto"/>
        <w:bottom w:val="none" w:sz="0" w:space="0" w:color="auto"/>
        <w:right w:val="none" w:sz="0" w:space="0" w:color="auto"/>
      </w:divBdr>
    </w:div>
    <w:div w:id="137304623">
      <w:bodyDiv w:val="1"/>
      <w:marLeft w:val="0"/>
      <w:marRight w:val="0"/>
      <w:marTop w:val="0"/>
      <w:marBottom w:val="0"/>
      <w:divBdr>
        <w:top w:val="none" w:sz="0" w:space="0" w:color="auto"/>
        <w:left w:val="none" w:sz="0" w:space="0" w:color="auto"/>
        <w:bottom w:val="none" w:sz="0" w:space="0" w:color="auto"/>
        <w:right w:val="none" w:sz="0" w:space="0" w:color="auto"/>
      </w:divBdr>
    </w:div>
    <w:div w:id="142624634">
      <w:bodyDiv w:val="1"/>
      <w:marLeft w:val="0"/>
      <w:marRight w:val="0"/>
      <w:marTop w:val="0"/>
      <w:marBottom w:val="0"/>
      <w:divBdr>
        <w:top w:val="none" w:sz="0" w:space="0" w:color="auto"/>
        <w:left w:val="none" w:sz="0" w:space="0" w:color="auto"/>
        <w:bottom w:val="none" w:sz="0" w:space="0" w:color="auto"/>
        <w:right w:val="none" w:sz="0" w:space="0" w:color="auto"/>
      </w:divBdr>
      <w:divsChild>
        <w:div w:id="17570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19508">
      <w:bodyDiv w:val="1"/>
      <w:marLeft w:val="0"/>
      <w:marRight w:val="0"/>
      <w:marTop w:val="0"/>
      <w:marBottom w:val="0"/>
      <w:divBdr>
        <w:top w:val="none" w:sz="0" w:space="0" w:color="auto"/>
        <w:left w:val="none" w:sz="0" w:space="0" w:color="auto"/>
        <w:bottom w:val="none" w:sz="0" w:space="0" w:color="auto"/>
        <w:right w:val="none" w:sz="0" w:space="0" w:color="auto"/>
      </w:divBdr>
    </w:div>
    <w:div w:id="168296535">
      <w:bodyDiv w:val="1"/>
      <w:marLeft w:val="0"/>
      <w:marRight w:val="0"/>
      <w:marTop w:val="0"/>
      <w:marBottom w:val="0"/>
      <w:divBdr>
        <w:top w:val="none" w:sz="0" w:space="0" w:color="auto"/>
        <w:left w:val="none" w:sz="0" w:space="0" w:color="auto"/>
        <w:bottom w:val="none" w:sz="0" w:space="0" w:color="auto"/>
        <w:right w:val="none" w:sz="0" w:space="0" w:color="auto"/>
      </w:divBdr>
    </w:div>
    <w:div w:id="201215081">
      <w:bodyDiv w:val="1"/>
      <w:marLeft w:val="0"/>
      <w:marRight w:val="0"/>
      <w:marTop w:val="0"/>
      <w:marBottom w:val="0"/>
      <w:divBdr>
        <w:top w:val="none" w:sz="0" w:space="0" w:color="auto"/>
        <w:left w:val="none" w:sz="0" w:space="0" w:color="auto"/>
        <w:bottom w:val="none" w:sz="0" w:space="0" w:color="auto"/>
        <w:right w:val="none" w:sz="0" w:space="0" w:color="auto"/>
      </w:divBdr>
    </w:div>
    <w:div w:id="221258914">
      <w:bodyDiv w:val="1"/>
      <w:marLeft w:val="0"/>
      <w:marRight w:val="0"/>
      <w:marTop w:val="0"/>
      <w:marBottom w:val="0"/>
      <w:divBdr>
        <w:top w:val="none" w:sz="0" w:space="0" w:color="auto"/>
        <w:left w:val="none" w:sz="0" w:space="0" w:color="auto"/>
        <w:bottom w:val="none" w:sz="0" w:space="0" w:color="auto"/>
        <w:right w:val="none" w:sz="0" w:space="0" w:color="auto"/>
      </w:divBdr>
    </w:div>
    <w:div w:id="231238384">
      <w:bodyDiv w:val="1"/>
      <w:marLeft w:val="0"/>
      <w:marRight w:val="0"/>
      <w:marTop w:val="0"/>
      <w:marBottom w:val="0"/>
      <w:divBdr>
        <w:top w:val="none" w:sz="0" w:space="0" w:color="auto"/>
        <w:left w:val="none" w:sz="0" w:space="0" w:color="auto"/>
        <w:bottom w:val="none" w:sz="0" w:space="0" w:color="auto"/>
        <w:right w:val="none" w:sz="0" w:space="0" w:color="auto"/>
      </w:divBdr>
    </w:div>
    <w:div w:id="247427917">
      <w:bodyDiv w:val="1"/>
      <w:marLeft w:val="0"/>
      <w:marRight w:val="0"/>
      <w:marTop w:val="0"/>
      <w:marBottom w:val="0"/>
      <w:divBdr>
        <w:top w:val="none" w:sz="0" w:space="0" w:color="auto"/>
        <w:left w:val="none" w:sz="0" w:space="0" w:color="auto"/>
        <w:bottom w:val="none" w:sz="0" w:space="0" w:color="auto"/>
        <w:right w:val="none" w:sz="0" w:space="0" w:color="auto"/>
      </w:divBdr>
    </w:div>
    <w:div w:id="257950108">
      <w:bodyDiv w:val="1"/>
      <w:marLeft w:val="0"/>
      <w:marRight w:val="0"/>
      <w:marTop w:val="0"/>
      <w:marBottom w:val="0"/>
      <w:divBdr>
        <w:top w:val="none" w:sz="0" w:space="0" w:color="auto"/>
        <w:left w:val="none" w:sz="0" w:space="0" w:color="auto"/>
        <w:bottom w:val="none" w:sz="0" w:space="0" w:color="auto"/>
        <w:right w:val="none" w:sz="0" w:space="0" w:color="auto"/>
      </w:divBdr>
    </w:div>
    <w:div w:id="261913118">
      <w:bodyDiv w:val="1"/>
      <w:marLeft w:val="0"/>
      <w:marRight w:val="0"/>
      <w:marTop w:val="0"/>
      <w:marBottom w:val="0"/>
      <w:divBdr>
        <w:top w:val="none" w:sz="0" w:space="0" w:color="auto"/>
        <w:left w:val="none" w:sz="0" w:space="0" w:color="auto"/>
        <w:bottom w:val="none" w:sz="0" w:space="0" w:color="auto"/>
        <w:right w:val="none" w:sz="0" w:space="0" w:color="auto"/>
      </w:divBdr>
    </w:div>
    <w:div w:id="265427342">
      <w:bodyDiv w:val="1"/>
      <w:marLeft w:val="0"/>
      <w:marRight w:val="0"/>
      <w:marTop w:val="0"/>
      <w:marBottom w:val="0"/>
      <w:divBdr>
        <w:top w:val="none" w:sz="0" w:space="0" w:color="auto"/>
        <w:left w:val="none" w:sz="0" w:space="0" w:color="auto"/>
        <w:bottom w:val="none" w:sz="0" w:space="0" w:color="auto"/>
        <w:right w:val="none" w:sz="0" w:space="0" w:color="auto"/>
      </w:divBdr>
    </w:div>
    <w:div w:id="273292245">
      <w:bodyDiv w:val="1"/>
      <w:marLeft w:val="0"/>
      <w:marRight w:val="0"/>
      <w:marTop w:val="0"/>
      <w:marBottom w:val="0"/>
      <w:divBdr>
        <w:top w:val="none" w:sz="0" w:space="0" w:color="auto"/>
        <w:left w:val="none" w:sz="0" w:space="0" w:color="auto"/>
        <w:bottom w:val="none" w:sz="0" w:space="0" w:color="auto"/>
        <w:right w:val="none" w:sz="0" w:space="0" w:color="auto"/>
      </w:divBdr>
      <w:divsChild>
        <w:div w:id="301543591">
          <w:marLeft w:val="0"/>
          <w:marRight w:val="0"/>
          <w:marTop w:val="0"/>
          <w:marBottom w:val="0"/>
          <w:divBdr>
            <w:top w:val="none" w:sz="0" w:space="0" w:color="auto"/>
            <w:left w:val="none" w:sz="0" w:space="0" w:color="auto"/>
            <w:bottom w:val="none" w:sz="0" w:space="0" w:color="auto"/>
            <w:right w:val="none" w:sz="0" w:space="0" w:color="auto"/>
          </w:divBdr>
          <w:divsChild>
            <w:div w:id="1118986878">
              <w:marLeft w:val="0"/>
              <w:marRight w:val="0"/>
              <w:marTop w:val="0"/>
              <w:marBottom w:val="0"/>
              <w:divBdr>
                <w:top w:val="none" w:sz="0" w:space="0" w:color="auto"/>
                <w:left w:val="none" w:sz="0" w:space="0" w:color="auto"/>
                <w:bottom w:val="none" w:sz="0" w:space="0" w:color="auto"/>
                <w:right w:val="none" w:sz="0" w:space="0" w:color="auto"/>
              </w:divBdr>
              <w:divsChild>
                <w:div w:id="1862863177">
                  <w:marLeft w:val="0"/>
                  <w:marRight w:val="0"/>
                  <w:marTop w:val="0"/>
                  <w:marBottom w:val="0"/>
                  <w:divBdr>
                    <w:top w:val="none" w:sz="0" w:space="0" w:color="auto"/>
                    <w:left w:val="none" w:sz="0" w:space="0" w:color="auto"/>
                    <w:bottom w:val="none" w:sz="0" w:space="0" w:color="auto"/>
                    <w:right w:val="none" w:sz="0" w:space="0" w:color="auto"/>
                  </w:divBdr>
                  <w:divsChild>
                    <w:div w:id="161170279">
                      <w:marLeft w:val="0"/>
                      <w:marRight w:val="0"/>
                      <w:marTop w:val="0"/>
                      <w:marBottom w:val="0"/>
                      <w:divBdr>
                        <w:top w:val="none" w:sz="0" w:space="0" w:color="auto"/>
                        <w:left w:val="none" w:sz="0" w:space="0" w:color="auto"/>
                        <w:bottom w:val="none" w:sz="0" w:space="0" w:color="auto"/>
                        <w:right w:val="none" w:sz="0" w:space="0" w:color="auto"/>
                      </w:divBdr>
                      <w:divsChild>
                        <w:div w:id="1324311856">
                          <w:marLeft w:val="0"/>
                          <w:marRight w:val="0"/>
                          <w:marTop w:val="0"/>
                          <w:marBottom w:val="0"/>
                          <w:divBdr>
                            <w:top w:val="none" w:sz="0" w:space="0" w:color="auto"/>
                            <w:left w:val="none" w:sz="0" w:space="0" w:color="auto"/>
                            <w:bottom w:val="none" w:sz="0" w:space="0" w:color="auto"/>
                            <w:right w:val="none" w:sz="0" w:space="0" w:color="auto"/>
                          </w:divBdr>
                          <w:divsChild>
                            <w:div w:id="1836415540">
                              <w:marLeft w:val="0"/>
                              <w:marRight w:val="0"/>
                              <w:marTop w:val="0"/>
                              <w:marBottom w:val="0"/>
                              <w:divBdr>
                                <w:top w:val="none" w:sz="0" w:space="0" w:color="auto"/>
                                <w:left w:val="none" w:sz="0" w:space="0" w:color="auto"/>
                                <w:bottom w:val="none" w:sz="0" w:space="0" w:color="auto"/>
                                <w:right w:val="none" w:sz="0" w:space="0" w:color="auto"/>
                              </w:divBdr>
                              <w:divsChild>
                                <w:div w:id="1177691738">
                                  <w:marLeft w:val="0"/>
                                  <w:marRight w:val="0"/>
                                  <w:marTop w:val="0"/>
                                  <w:marBottom w:val="0"/>
                                  <w:divBdr>
                                    <w:top w:val="none" w:sz="0" w:space="0" w:color="auto"/>
                                    <w:left w:val="none" w:sz="0" w:space="0" w:color="auto"/>
                                    <w:bottom w:val="none" w:sz="0" w:space="0" w:color="auto"/>
                                    <w:right w:val="none" w:sz="0" w:space="0" w:color="auto"/>
                                  </w:divBdr>
                                  <w:divsChild>
                                    <w:div w:id="1758866410">
                                      <w:marLeft w:val="0"/>
                                      <w:marRight w:val="0"/>
                                      <w:marTop w:val="0"/>
                                      <w:marBottom w:val="0"/>
                                      <w:divBdr>
                                        <w:top w:val="none" w:sz="0" w:space="0" w:color="auto"/>
                                        <w:left w:val="none" w:sz="0" w:space="0" w:color="auto"/>
                                        <w:bottom w:val="none" w:sz="0" w:space="0" w:color="auto"/>
                                        <w:right w:val="none" w:sz="0" w:space="0" w:color="auto"/>
                                      </w:divBdr>
                                      <w:divsChild>
                                        <w:div w:id="1673602460">
                                          <w:marLeft w:val="0"/>
                                          <w:marRight w:val="0"/>
                                          <w:marTop w:val="0"/>
                                          <w:marBottom w:val="0"/>
                                          <w:divBdr>
                                            <w:top w:val="none" w:sz="0" w:space="0" w:color="auto"/>
                                            <w:left w:val="none" w:sz="0" w:space="0" w:color="auto"/>
                                            <w:bottom w:val="none" w:sz="0" w:space="0" w:color="auto"/>
                                            <w:right w:val="none" w:sz="0" w:space="0" w:color="auto"/>
                                          </w:divBdr>
                                          <w:divsChild>
                                            <w:div w:id="1633243371">
                                              <w:marLeft w:val="0"/>
                                              <w:marRight w:val="0"/>
                                              <w:marTop w:val="0"/>
                                              <w:marBottom w:val="0"/>
                                              <w:divBdr>
                                                <w:top w:val="none" w:sz="0" w:space="0" w:color="auto"/>
                                                <w:left w:val="none" w:sz="0" w:space="0" w:color="auto"/>
                                                <w:bottom w:val="none" w:sz="0" w:space="0" w:color="auto"/>
                                                <w:right w:val="none" w:sz="0" w:space="0" w:color="auto"/>
                                              </w:divBdr>
                                              <w:divsChild>
                                                <w:div w:id="1351688984">
                                                  <w:marLeft w:val="0"/>
                                                  <w:marRight w:val="0"/>
                                                  <w:marTop w:val="0"/>
                                                  <w:marBottom w:val="0"/>
                                                  <w:divBdr>
                                                    <w:top w:val="none" w:sz="0" w:space="0" w:color="auto"/>
                                                    <w:left w:val="none" w:sz="0" w:space="0" w:color="auto"/>
                                                    <w:bottom w:val="none" w:sz="0" w:space="0" w:color="auto"/>
                                                    <w:right w:val="none" w:sz="0" w:space="0" w:color="auto"/>
                                                  </w:divBdr>
                                                  <w:divsChild>
                                                    <w:div w:id="1917938687">
                                                      <w:marLeft w:val="0"/>
                                                      <w:marRight w:val="0"/>
                                                      <w:marTop w:val="0"/>
                                                      <w:marBottom w:val="0"/>
                                                      <w:divBdr>
                                                        <w:top w:val="none" w:sz="0" w:space="0" w:color="auto"/>
                                                        <w:left w:val="none" w:sz="0" w:space="0" w:color="auto"/>
                                                        <w:bottom w:val="none" w:sz="0" w:space="0" w:color="auto"/>
                                                        <w:right w:val="none" w:sz="0" w:space="0" w:color="auto"/>
                                                      </w:divBdr>
                                                      <w:divsChild>
                                                        <w:div w:id="895362470">
                                                          <w:marLeft w:val="0"/>
                                                          <w:marRight w:val="0"/>
                                                          <w:marTop w:val="0"/>
                                                          <w:marBottom w:val="0"/>
                                                          <w:divBdr>
                                                            <w:top w:val="none" w:sz="0" w:space="0" w:color="auto"/>
                                                            <w:left w:val="none" w:sz="0" w:space="0" w:color="auto"/>
                                                            <w:bottom w:val="none" w:sz="0" w:space="0" w:color="auto"/>
                                                            <w:right w:val="none" w:sz="0" w:space="0" w:color="auto"/>
                                                          </w:divBdr>
                                                          <w:divsChild>
                                                            <w:div w:id="1326474305">
                                                              <w:marLeft w:val="0"/>
                                                              <w:marRight w:val="0"/>
                                                              <w:marTop w:val="0"/>
                                                              <w:marBottom w:val="0"/>
                                                              <w:divBdr>
                                                                <w:top w:val="none" w:sz="0" w:space="0" w:color="auto"/>
                                                                <w:left w:val="none" w:sz="0" w:space="0" w:color="auto"/>
                                                                <w:bottom w:val="none" w:sz="0" w:space="0" w:color="auto"/>
                                                                <w:right w:val="none" w:sz="0" w:space="0" w:color="auto"/>
                                                              </w:divBdr>
                                                              <w:divsChild>
                                                                <w:div w:id="928539373">
                                                                  <w:marLeft w:val="0"/>
                                                                  <w:marRight w:val="0"/>
                                                                  <w:marTop w:val="0"/>
                                                                  <w:marBottom w:val="0"/>
                                                                  <w:divBdr>
                                                                    <w:top w:val="none" w:sz="0" w:space="0" w:color="auto"/>
                                                                    <w:left w:val="none" w:sz="0" w:space="0" w:color="auto"/>
                                                                    <w:bottom w:val="none" w:sz="0" w:space="0" w:color="auto"/>
                                                                    <w:right w:val="none" w:sz="0" w:space="0" w:color="auto"/>
                                                                  </w:divBdr>
                                                                  <w:divsChild>
                                                                    <w:div w:id="187909873">
                                                                      <w:marLeft w:val="0"/>
                                                                      <w:marRight w:val="0"/>
                                                                      <w:marTop w:val="0"/>
                                                                      <w:marBottom w:val="0"/>
                                                                      <w:divBdr>
                                                                        <w:top w:val="none" w:sz="0" w:space="0" w:color="auto"/>
                                                                        <w:left w:val="none" w:sz="0" w:space="0" w:color="auto"/>
                                                                        <w:bottom w:val="none" w:sz="0" w:space="0" w:color="auto"/>
                                                                        <w:right w:val="none" w:sz="0" w:space="0" w:color="auto"/>
                                                                      </w:divBdr>
                                                                      <w:divsChild>
                                                                        <w:div w:id="1941717466">
                                                                          <w:marLeft w:val="0"/>
                                                                          <w:marRight w:val="0"/>
                                                                          <w:marTop w:val="0"/>
                                                                          <w:marBottom w:val="0"/>
                                                                          <w:divBdr>
                                                                            <w:top w:val="none" w:sz="0" w:space="0" w:color="auto"/>
                                                                            <w:left w:val="none" w:sz="0" w:space="0" w:color="auto"/>
                                                                            <w:bottom w:val="none" w:sz="0" w:space="0" w:color="auto"/>
                                                                            <w:right w:val="none" w:sz="0" w:space="0" w:color="auto"/>
                                                                          </w:divBdr>
                                                                          <w:divsChild>
                                                                            <w:div w:id="1267732370">
                                                                              <w:marLeft w:val="0"/>
                                                                              <w:marRight w:val="0"/>
                                                                              <w:marTop w:val="0"/>
                                                                              <w:marBottom w:val="0"/>
                                                                              <w:divBdr>
                                                                                <w:top w:val="none" w:sz="0" w:space="0" w:color="auto"/>
                                                                                <w:left w:val="none" w:sz="0" w:space="0" w:color="auto"/>
                                                                                <w:bottom w:val="none" w:sz="0" w:space="0" w:color="auto"/>
                                                                                <w:right w:val="none" w:sz="0" w:space="0" w:color="auto"/>
                                                                              </w:divBdr>
                                                                              <w:divsChild>
                                                                                <w:div w:id="21640591">
                                                                                  <w:marLeft w:val="0"/>
                                                                                  <w:marRight w:val="0"/>
                                                                                  <w:marTop w:val="0"/>
                                                                                  <w:marBottom w:val="0"/>
                                                                                  <w:divBdr>
                                                                                    <w:top w:val="none" w:sz="0" w:space="0" w:color="auto"/>
                                                                                    <w:left w:val="none" w:sz="0" w:space="0" w:color="auto"/>
                                                                                    <w:bottom w:val="none" w:sz="0" w:space="0" w:color="auto"/>
                                                                                    <w:right w:val="none" w:sz="0" w:space="0" w:color="auto"/>
                                                                                  </w:divBdr>
                                                                                  <w:divsChild>
                                                                                    <w:div w:id="565379813">
                                                                                      <w:marLeft w:val="0"/>
                                                                                      <w:marRight w:val="0"/>
                                                                                      <w:marTop w:val="0"/>
                                                                                      <w:marBottom w:val="0"/>
                                                                                      <w:divBdr>
                                                                                        <w:top w:val="none" w:sz="0" w:space="0" w:color="auto"/>
                                                                                        <w:left w:val="none" w:sz="0" w:space="0" w:color="auto"/>
                                                                                        <w:bottom w:val="none" w:sz="0" w:space="0" w:color="auto"/>
                                                                                        <w:right w:val="none" w:sz="0" w:space="0" w:color="auto"/>
                                                                                      </w:divBdr>
                                                                                      <w:divsChild>
                                                                                        <w:div w:id="364987945">
                                                                                          <w:marLeft w:val="0"/>
                                                                                          <w:marRight w:val="0"/>
                                                                                          <w:marTop w:val="0"/>
                                                                                          <w:marBottom w:val="0"/>
                                                                                          <w:divBdr>
                                                                                            <w:top w:val="none" w:sz="0" w:space="0" w:color="auto"/>
                                                                                            <w:left w:val="none" w:sz="0" w:space="0" w:color="auto"/>
                                                                                            <w:bottom w:val="none" w:sz="0" w:space="0" w:color="auto"/>
                                                                                            <w:right w:val="none" w:sz="0" w:space="0" w:color="auto"/>
                                                                                          </w:divBdr>
                                                                                          <w:divsChild>
                                                                                            <w:div w:id="297731423">
                                                                                              <w:marLeft w:val="0"/>
                                                                                              <w:marRight w:val="0"/>
                                                                                              <w:marTop w:val="0"/>
                                                                                              <w:marBottom w:val="0"/>
                                                                                              <w:divBdr>
                                                                                                <w:top w:val="none" w:sz="0" w:space="0" w:color="auto"/>
                                                                                                <w:left w:val="none" w:sz="0" w:space="0" w:color="auto"/>
                                                                                                <w:bottom w:val="none" w:sz="0" w:space="0" w:color="auto"/>
                                                                                                <w:right w:val="none" w:sz="0" w:space="0" w:color="auto"/>
                                                                                              </w:divBdr>
                                                                                              <w:divsChild>
                                                                                                <w:div w:id="928342964">
                                                                                                  <w:marLeft w:val="0"/>
                                                                                                  <w:marRight w:val="0"/>
                                                                                                  <w:marTop w:val="0"/>
                                                                                                  <w:marBottom w:val="0"/>
                                                                                                  <w:divBdr>
                                                                                                    <w:top w:val="none" w:sz="0" w:space="0" w:color="auto"/>
                                                                                                    <w:left w:val="none" w:sz="0" w:space="0" w:color="auto"/>
                                                                                                    <w:bottom w:val="none" w:sz="0" w:space="0" w:color="auto"/>
                                                                                                    <w:right w:val="none" w:sz="0" w:space="0" w:color="auto"/>
                                                                                                  </w:divBdr>
                                                                                                  <w:divsChild>
                                                                                                    <w:div w:id="1654872869">
                                                                                                      <w:marLeft w:val="0"/>
                                                                                                      <w:marRight w:val="0"/>
                                                                                                      <w:marTop w:val="0"/>
                                                                                                      <w:marBottom w:val="0"/>
                                                                                                      <w:divBdr>
                                                                                                        <w:top w:val="none" w:sz="0" w:space="0" w:color="auto"/>
                                                                                                        <w:left w:val="none" w:sz="0" w:space="0" w:color="auto"/>
                                                                                                        <w:bottom w:val="none" w:sz="0" w:space="0" w:color="auto"/>
                                                                                                        <w:right w:val="none" w:sz="0" w:space="0" w:color="auto"/>
                                                                                                      </w:divBdr>
                                                                                                      <w:divsChild>
                                                                                                        <w:div w:id="2110659155">
                                                                                                          <w:marLeft w:val="0"/>
                                                                                                          <w:marRight w:val="0"/>
                                                                                                          <w:marTop w:val="0"/>
                                                                                                          <w:marBottom w:val="0"/>
                                                                                                          <w:divBdr>
                                                                                                            <w:top w:val="none" w:sz="0" w:space="0" w:color="auto"/>
                                                                                                            <w:left w:val="none" w:sz="0" w:space="0" w:color="auto"/>
                                                                                                            <w:bottom w:val="none" w:sz="0" w:space="0" w:color="auto"/>
                                                                                                            <w:right w:val="none" w:sz="0" w:space="0" w:color="auto"/>
                                                                                                          </w:divBdr>
                                                                                                          <w:divsChild>
                                                                                                            <w:div w:id="1757052660">
                                                                                                              <w:marLeft w:val="0"/>
                                                                                                              <w:marRight w:val="0"/>
                                                                                                              <w:marTop w:val="0"/>
                                                                                                              <w:marBottom w:val="0"/>
                                                                                                              <w:divBdr>
                                                                                                                <w:top w:val="none" w:sz="0" w:space="0" w:color="auto"/>
                                                                                                                <w:left w:val="none" w:sz="0" w:space="0" w:color="auto"/>
                                                                                                                <w:bottom w:val="none" w:sz="0" w:space="0" w:color="auto"/>
                                                                                                                <w:right w:val="none" w:sz="0" w:space="0" w:color="auto"/>
                                                                                                              </w:divBdr>
                                                                                                              <w:divsChild>
                                                                                                                <w:div w:id="503518402">
                                                                                                                  <w:marLeft w:val="0"/>
                                                                                                                  <w:marRight w:val="0"/>
                                                                                                                  <w:marTop w:val="0"/>
                                                                                                                  <w:marBottom w:val="0"/>
                                                                                                                  <w:divBdr>
                                                                                                                    <w:top w:val="none" w:sz="0" w:space="0" w:color="auto"/>
                                                                                                                    <w:left w:val="none" w:sz="0" w:space="0" w:color="auto"/>
                                                                                                                    <w:bottom w:val="none" w:sz="0" w:space="0" w:color="auto"/>
                                                                                                                    <w:right w:val="none" w:sz="0" w:space="0" w:color="auto"/>
                                                                                                                  </w:divBdr>
                                                                                                                  <w:divsChild>
                                                                                                                    <w:div w:id="1904364406">
                                                                                                                      <w:marLeft w:val="0"/>
                                                                                                                      <w:marRight w:val="0"/>
                                                                                                                      <w:marTop w:val="0"/>
                                                                                                                      <w:marBottom w:val="0"/>
                                                                                                                      <w:divBdr>
                                                                                                                        <w:top w:val="none" w:sz="0" w:space="0" w:color="auto"/>
                                                                                                                        <w:left w:val="none" w:sz="0" w:space="0" w:color="auto"/>
                                                                                                                        <w:bottom w:val="none" w:sz="0" w:space="0" w:color="auto"/>
                                                                                                                        <w:right w:val="none" w:sz="0" w:space="0" w:color="auto"/>
                                                                                                                      </w:divBdr>
                                                                                                                      <w:divsChild>
                                                                                                                        <w:div w:id="122114797">
                                                                                                                          <w:marLeft w:val="0"/>
                                                                                                                          <w:marRight w:val="0"/>
                                                                                                                          <w:marTop w:val="0"/>
                                                                                                                          <w:marBottom w:val="0"/>
                                                                                                                          <w:divBdr>
                                                                                                                            <w:top w:val="none" w:sz="0" w:space="0" w:color="auto"/>
                                                                                                                            <w:left w:val="none" w:sz="0" w:space="0" w:color="auto"/>
                                                                                                                            <w:bottom w:val="none" w:sz="0" w:space="0" w:color="auto"/>
                                                                                                                            <w:right w:val="none" w:sz="0" w:space="0" w:color="auto"/>
                                                                                                                          </w:divBdr>
                                                                                                                          <w:divsChild>
                                                                                                                            <w:div w:id="175506419">
                                                                                                                              <w:marLeft w:val="0"/>
                                                                                                                              <w:marRight w:val="0"/>
                                                                                                                              <w:marTop w:val="0"/>
                                                                                                                              <w:marBottom w:val="0"/>
                                                                                                                              <w:divBdr>
                                                                                                                                <w:top w:val="none" w:sz="0" w:space="0" w:color="auto"/>
                                                                                                                                <w:left w:val="none" w:sz="0" w:space="0" w:color="auto"/>
                                                                                                                                <w:bottom w:val="none" w:sz="0" w:space="0" w:color="auto"/>
                                                                                                                                <w:right w:val="none" w:sz="0" w:space="0" w:color="auto"/>
                                                                                                                              </w:divBdr>
                                                                                                                              <w:divsChild>
                                                                                                                                <w:div w:id="262954251">
                                                                                                                                  <w:marLeft w:val="0"/>
                                                                                                                                  <w:marRight w:val="0"/>
                                                                                                                                  <w:marTop w:val="0"/>
                                                                                                                                  <w:marBottom w:val="0"/>
                                                                                                                                  <w:divBdr>
                                                                                                                                    <w:top w:val="none" w:sz="0" w:space="0" w:color="auto"/>
                                                                                                                                    <w:left w:val="none" w:sz="0" w:space="0" w:color="auto"/>
                                                                                                                                    <w:bottom w:val="none" w:sz="0" w:space="0" w:color="auto"/>
                                                                                                                                    <w:right w:val="none" w:sz="0" w:space="0" w:color="auto"/>
                                                                                                                                  </w:divBdr>
                                                                                                                                  <w:divsChild>
                                                                                                                                    <w:div w:id="989092118">
                                                                                                                                      <w:marLeft w:val="0"/>
                                                                                                                                      <w:marRight w:val="0"/>
                                                                                                                                      <w:marTop w:val="0"/>
                                                                                                                                      <w:marBottom w:val="0"/>
                                                                                                                                      <w:divBdr>
                                                                                                                                        <w:top w:val="none" w:sz="0" w:space="0" w:color="auto"/>
                                                                                                                                        <w:left w:val="none" w:sz="0" w:space="0" w:color="auto"/>
                                                                                                                                        <w:bottom w:val="none" w:sz="0" w:space="0" w:color="auto"/>
                                                                                                                                        <w:right w:val="none" w:sz="0" w:space="0" w:color="auto"/>
                                                                                                                                      </w:divBdr>
                                                                                                                                    </w:div>
                                                                                                                                    <w:div w:id="1025864275">
                                                                                                                                      <w:marLeft w:val="0"/>
                                                                                                                                      <w:marRight w:val="0"/>
                                                                                                                                      <w:marTop w:val="0"/>
                                                                                                                                      <w:marBottom w:val="0"/>
                                                                                                                                      <w:divBdr>
                                                                                                                                        <w:top w:val="none" w:sz="0" w:space="0" w:color="auto"/>
                                                                                                                                        <w:left w:val="none" w:sz="0" w:space="0" w:color="auto"/>
                                                                                                                                        <w:bottom w:val="none" w:sz="0" w:space="0" w:color="auto"/>
                                                                                                                                        <w:right w:val="none" w:sz="0" w:space="0" w:color="auto"/>
                                                                                                                                      </w:divBdr>
                                                                                                                                    </w:div>
                                                                                                                                    <w:div w:id="17460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410782">
      <w:bodyDiv w:val="1"/>
      <w:marLeft w:val="0"/>
      <w:marRight w:val="0"/>
      <w:marTop w:val="0"/>
      <w:marBottom w:val="0"/>
      <w:divBdr>
        <w:top w:val="none" w:sz="0" w:space="0" w:color="auto"/>
        <w:left w:val="none" w:sz="0" w:space="0" w:color="auto"/>
        <w:bottom w:val="none" w:sz="0" w:space="0" w:color="auto"/>
        <w:right w:val="none" w:sz="0" w:space="0" w:color="auto"/>
      </w:divBdr>
    </w:div>
    <w:div w:id="303505883">
      <w:bodyDiv w:val="1"/>
      <w:marLeft w:val="0"/>
      <w:marRight w:val="0"/>
      <w:marTop w:val="0"/>
      <w:marBottom w:val="0"/>
      <w:divBdr>
        <w:top w:val="none" w:sz="0" w:space="0" w:color="auto"/>
        <w:left w:val="none" w:sz="0" w:space="0" w:color="auto"/>
        <w:bottom w:val="none" w:sz="0" w:space="0" w:color="auto"/>
        <w:right w:val="none" w:sz="0" w:space="0" w:color="auto"/>
      </w:divBdr>
      <w:divsChild>
        <w:div w:id="319382030">
          <w:marLeft w:val="0"/>
          <w:marRight w:val="0"/>
          <w:marTop w:val="0"/>
          <w:marBottom w:val="0"/>
          <w:divBdr>
            <w:top w:val="none" w:sz="0" w:space="0" w:color="auto"/>
            <w:left w:val="none" w:sz="0" w:space="0" w:color="auto"/>
            <w:bottom w:val="none" w:sz="0" w:space="0" w:color="auto"/>
            <w:right w:val="none" w:sz="0" w:space="0" w:color="auto"/>
          </w:divBdr>
        </w:div>
        <w:div w:id="548541512">
          <w:marLeft w:val="0"/>
          <w:marRight w:val="0"/>
          <w:marTop w:val="0"/>
          <w:marBottom w:val="0"/>
          <w:divBdr>
            <w:top w:val="none" w:sz="0" w:space="0" w:color="auto"/>
            <w:left w:val="none" w:sz="0" w:space="0" w:color="auto"/>
            <w:bottom w:val="none" w:sz="0" w:space="0" w:color="auto"/>
            <w:right w:val="none" w:sz="0" w:space="0" w:color="auto"/>
          </w:divBdr>
        </w:div>
        <w:div w:id="1172143834">
          <w:marLeft w:val="0"/>
          <w:marRight w:val="0"/>
          <w:marTop w:val="0"/>
          <w:marBottom w:val="0"/>
          <w:divBdr>
            <w:top w:val="none" w:sz="0" w:space="0" w:color="auto"/>
            <w:left w:val="none" w:sz="0" w:space="0" w:color="auto"/>
            <w:bottom w:val="none" w:sz="0" w:space="0" w:color="auto"/>
            <w:right w:val="none" w:sz="0" w:space="0" w:color="auto"/>
          </w:divBdr>
        </w:div>
      </w:divsChild>
    </w:div>
    <w:div w:id="317655573">
      <w:bodyDiv w:val="1"/>
      <w:marLeft w:val="0"/>
      <w:marRight w:val="0"/>
      <w:marTop w:val="0"/>
      <w:marBottom w:val="0"/>
      <w:divBdr>
        <w:top w:val="none" w:sz="0" w:space="0" w:color="auto"/>
        <w:left w:val="none" w:sz="0" w:space="0" w:color="auto"/>
        <w:bottom w:val="none" w:sz="0" w:space="0" w:color="auto"/>
        <w:right w:val="none" w:sz="0" w:space="0" w:color="auto"/>
      </w:divBdr>
    </w:div>
    <w:div w:id="410200890">
      <w:bodyDiv w:val="1"/>
      <w:marLeft w:val="0"/>
      <w:marRight w:val="0"/>
      <w:marTop w:val="0"/>
      <w:marBottom w:val="0"/>
      <w:divBdr>
        <w:top w:val="none" w:sz="0" w:space="0" w:color="auto"/>
        <w:left w:val="none" w:sz="0" w:space="0" w:color="auto"/>
        <w:bottom w:val="none" w:sz="0" w:space="0" w:color="auto"/>
        <w:right w:val="none" w:sz="0" w:space="0" w:color="auto"/>
      </w:divBdr>
    </w:div>
    <w:div w:id="412553431">
      <w:bodyDiv w:val="1"/>
      <w:marLeft w:val="0"/>
      <w:marRight w:val="0"/>
      <w:marTop w:val="0"/>
      <w:marBottom w:val="0"/>
      <w:divBdr>
        <w:top w:val="none" w:sz="0" w:space="0" w:color="auto"/>
        <w:left w:val="none" w:sz="0" w:space="0" w:color="auto"/>
        <w:bottom w:val="none" w:sz="0" w:space="0" w:color="auto"/>
        <w:right w:val="none" w:sz="0" w:space="0" w:color="auto"/>
      </w:divBdr>
    </w:div>
    <w:div w:id="417943452">
      <w:bodyDiv w:val="1"/>
      <w:marLeft w:val="0"/>
      <w:marRight w:val="0"/>
      <w:marTop w:val="0"/>
      <w:marBottom w:val="0"/>
      <w:divBdr>
        <w:top w:val="none" w:sz="0" w:space="0" w:color="auto"/>
        <w:left w:val="none" w:sz="0" w:space="0" w:color="auto"/>
        <w:bottom w:val="none" w:sz="0" w:space="0" w:color="auto"/>
        <w:right w:val="none" w:sz="0" w:space="0" w:color="auto"/>
      </w:divBdr>
    </w:div>
    <w:div w:id="422066627">
      <w:bodyDiv w:val="1"/>
      <w:marLeft w:val="0"/>
      <w:marRight w:val="0"/>
      <w:marTop w:val="0"/>
      <w:marBottom w:val="0"/>
      <w:divBdr>
        <w:top w:val="none" w:sz="0" w:space="0" w:color="auto"/>
        <w:left w:val="none" w:sz="0" w:space="0" w:color="auto"/>
        <w:bottom w:val="none" w:sz="0" w:space="0" w:color="auto"/>
        <w:right w:val="none" w:sz="0" w:space="0" w:color="auto"/>
      </w:divBdr>
    </w:div>
    <w:div w:id="465318809">
      <w:bodyDiv w:val="1"/>
      <w:marLeft w:val="0"/>
      <w:marRight w:val="0"/>
      <w:marTop w:val="0"/>
      <w:marBottom w:val="0"/>
      <w:divBdr>
        <w:top w:val="none" w:sz="0" w:space="0" w:color="auto"/>
        <w:left w:val="none" w:sz="0" w:space="0" w:color="auto"/>
        <w:bottom w:val="none" w:sz="0" w:space="0" w:color="auto"/>
        <w:right w:val="none" w:sz="0" w:space="0" w:color="auto"/>
      </w:divBdr>
    </w:div>
    <w:div w:id="514274955">
      <w:bodyDiv w:val="1"/>
      <w:marLeft w:val="0"/>
      <w:marRight w:val="0"/>
      <w:marTop w:val="0"/>
      <w:marBottom w:val="0"/>
      <w:divBdr>
        <w:top w:val="none" w:sz="0" w:space="0" w:color="auto"/>
        <w:left w:val="none" w:sz="0" w:space="0" w:color="auto"/>
        <w:bottom w:val="none" w:sz="0" w:space="0" w:color="auto"/>
        <w:right w:val="none" w:sz="0" w:space="0" w:color="auto"/>
      </w:divBdr>
    </w:div>
    <w:div w:id="564681905">
      <w:bodyDiv w:val="1"/>
      <w:marLeft w:val="0"/>
      <w:marRight w:val="0"/>
      <w:marTop w:val="0"/>
      <w:marBottom w:val="0"/>
      <w:divBdr>
        <w:top w:val="none" w:sz="0" w:space="0" w:color="auto"/>
        <w:left w:val="none" w:sz="0" w:space="0" w:color="auto"/>
        <w:bottom w:val="none" w:sz="0" w:space="0" w:color="auto"/>
        <w:right w:val="none" w:sz="0" w:space="0" w:color="auto"/>
      </w:divBdr>
      <w:divsChild>
        <w:div w:id="77364247">
          <w:marLeft w:val="0"/>
          <w:marRight w:val="0"/>
          <w:marTop w:val="0"/>
          <w:marBottom w:val="0"/>
          <w:divBdr>
            <w:top w:val="none" w:sz="0" w:space="0" w:color="auto"/>
            <w:left w:val="none" w:sz="0" w:space="0" w:color="auto"/>
            <w:bottom w:val="none" w:sz="0" w:space="0" w:color="auto"/>
            <w:right w:val="none" w:sz="0" w:space="0" w:color="auto"/>
          </w:divBdr>
          <w:divsChild>
            <w:div w:id="1835608287">
              <w:marLeft w:val="0"/>
              <w:marRight w:val="0"/>
              <w:marTop w:val="0"/>
              <w:marBottom w:val="0"/>
              <w:divBdr>
                <w:top w:val="none" w:sz="0" w:space="0" w:color="auto"/>
                <w:left w:val="none" w:sz="0" w:space="0" w:color="auto"/>
                <w:bottom w:val="none" w:sz="0" w:space="0" w:color="auto"/>
                <w:right w:val="none" w:sz="0" w:space="0" w:color="auto"/>
              </w:divBdr>
              <w:divsChild>
                <w:div w:id="131757527">
                  <w:marLeft w:val="0"/>
                  <w:marRight w:val="0"/>
                  <w:marTop w:val="0"/>
                  <w:marBottom w:val="0"/>
                  <w:divBdr>
                    <w:top w:val="none" w:sz="0" w:space="0" w:color="auto"/>
                    <w:left w:val="none" w:sz="0" w:space="0" w:color="auto"/>
                    <w:bottom w:val="none" w:sz="0" w:space="0" w:color="auto"/>
                    <w:right w:val="none" w:sz="0" w:space="0" w:color="auto"/>
                  </w:divBdr>
                  <w:divsChild>
                    <w:div w:id="1953826853">
                      <w:marLeft w:val="0"/>
                      <w:marRight w:val="0"/>
                      <w:marTop w:val="0"/>
                      <w:marBottom w:val="0"/>
                      <w:divBdr>
                        <w:top w:val="none" w:sz="0" w:space="0" w:color="auto"/>
                        <w:left w:val="none" w:sz="0" w:space="0" w:color="auto"/>
                        <w:bottom w:val="none" w:sz="0" w:space="0" w:color="auto"/>
                        <w:right w:val="none" w:sz="0" w:space="0" w:color="auto"/>
                      </w:divBdr>
                      <w:divsChild>
                        <w:div w:id="1535845411">
                          <w:marLeft w:val="0"/>
                          <w:marRight w:val="0"/>
                          <w:marTop w:val="0"/>
                          <w:marBottom w:val="0"/>
                          <w:divBdr>
                            <w:top w:val="none" w:sz="0" w:space="0" w:color="auto"/>
                            <w:left w:val="none" w:sz="0" w:space="0" w:color="auto"/>
                            <w:bottom w:val="none" w:sz="0" w:space="0" w:color="auto"/>
                            <w:right w:val="none" w:sz="0" w:space="0" w:color="auto"/>
                          </w:divBdr>
                          <w:divsChild>
                            <w:div w:id="2025083672">
                              <w:marLeft w:val="0"/>
                              <w:marRight w:val="0"/>
                              <w:marTop w:val="0"/>
                              <w:marBottom w:val="0"/>
                              <w:divBdr>
                                <w:top w:val="none" w:sz="0" w:space="0" w:color="auto"/>
                                <w:left w:val="none" w:sz="0" w:space="0" w:color="auto"/>
                                <w:bottom w:val="none" w:sz="0" w:space="0" w:color="auto"/>
                                <w:right w:val="none" w:sz="0" w:space="0" w:color="auto"/>
                              </w:divBdr>
                              <w:divsChild>
                                <w:div w:id="335036951">
                                  <w:marLeft w:val="0"/>
                                  <w:marRight w:val="0"/>
                                  <w:marTop w:val="0"/>
                                  <w:marBottom w:val="0"/>
                                  <w:divBdr>
                                    <w:top w:val="none" w:sz="0" w:space="0" w:color="auto"/>
                                    <w:left w:val="none" w:sz="0" w:space="0" w:color="auto"/>
                                    <w:bottom w:val="none" w:sz="0" w:space="0" w:color="auto"/>
                                    <w:right w:val="none" w:sz="0" w:space="0" w:color="auto"/>
                                  </w:divBdr>
                                  <w:divsChild>
                                    <w:div w:id="1161314646">
                                      <w:marLeft w:val="0"/>
                                      <w:marRight w:val="0"/>
                                      <w:marTop w:val="0"/>
                                      <w:marBottom w:val="0"/>
                                      <w:divBdr>
                                        <w:top w:val="none" w:sz="0" w:space="0" w:color="auto"/>
                                        <w:left w:val="none" w:sz="0" w:space="0" w:color="auto"/>
                                        <w:bottom w:val="none" w:sz="0" w:space="0" w:color="auto"/>
                                        <w:right w:val="none" w:sz="0" w:space="0" w:color="auto"/>
                                      </w:divBdr>
                                      <w:divsChild>
                                        <w:div w:id="1729113380">
                                          <w:marLeft w:val="660"/>
                                          <w:marRight w:val="0"/>
                                          <w:marTop w:val="495"/>
                                          <w:marBottom w:val="0"/>
                                          <w:divBdr>
                                            <w:top w:val="none" w:sz="0" w:space="0" w:color="auto"/>
                                            <w:left w:val="none" w:sz="0" w:space="0" w:color="auto"/>
                                            <w:bottom w:val="none" w:sz="0" w:space="0" w:color="auto"/>
                                            <w:right w:val="none" w:sz="0" w:space="0" w:color="auto"/>
                                          </w:divBdr>
                                          <w:divsChild>
                                            <w:div w:id="798955514">
                                              <w:marLeft w:val="0"/>
                                              <w:marRight w:val="0"/>
                                              <w:marTop w:val="0"/>
                                              <w:marBottom w:val="0"/>
                                              <w:divBdr>
                                                <w:top w:val="none" w:sz="0" w:space="0" w:color="auto"/>
                                                <w:left w:val="none" w:sz="0" w:space="0" w:color="auto"/>
                                                <w:bottom w:val="none" w:sz="0" w:space="0" w:color="auto"/>
                                                <w:right w:val="none" w:sz="0" w:space="0" w:color="auto"/>
                                              </w:divBdr>
                                              <w:divsChild>
                                                <w:div w:id="319358210">
                                                  <w:marLeft w:val="0"/>
                                                  <w:marRight w:val="0"/>
                                                  <w:marTop w:val="0"/>
                                                  <w:marBottom w:val="0"/>
                                                  <w:divBdr>
                                                    <w:top w:val="none" w:sz="0" w:space="0" w:color="auto"/>
                                                    <w:left w:val="none" w:sz="0" w:space="0" w:color="auto"/>
                                                    <w:bottom w:val="none" w:sz="0" w:space="0" w:color="auto"/>
                                                    <w:right w:val="none" w:sz="0" w:space="0" w:color="auto"/>
                                                  </w:divBdr>
                                                  <w:divsChild>
                                                    <w:div w:id="327876806">
                                                      <w:marLeft w:val="0"/>
                                                      <w:marRight w:val="0"/>
                                                      <w:marTop w:val="0"/>
                                                      <w:marBottom w:val="0"/>
                                                      <w:divBdr>
                                                        <w:top w:val="none" w:sz="0" w:space="0" w:color="auto"/>
                                                        <w:left w:val="none" w:sz="0" w:space="0" w:color="auto"/>
                                                        <w:bottom w:val="none" w:sz="0" w:space="0" w:color="auto"/>
                                                        <w:right w:val="none" w:sz="0" w:space="0" w:color="auto"/>
                                                      </w:divBdr>
                                                    </w:div>
                                                    <w:div w:id="870068185">
                                                      <w:marLeft w:val="0"/>
                                                      <w:marRight w:val="0"/>
                                                      <w:marTop w:val="0"/>
                                                      <w:marBottom w:val="0"/>
                                                      <w:divBdr>
                                                        <w:top w:val="none" w:sz="0" w:space="0" w:color="auto"/>
                                                        <w:left w:val="none" w:sz="0" w:space="0" w:color="auto"/>
                                                        <w:bottom w:val="none" w:sz="0" w:space="0" w:color="auto"/>
                                                        <w:right w:val="none" w:sz="0" w:space="0" w:color="auto"/>
                                                      </w:divBdr>
                                                      <w:divsChild>
                                                        <w:div w:id="730546654">
                                                          <w:marLeft w:val="0"/>
                                                          <w:marRight w:val="0"/>
                                                          <w:marTop w:val="0"/>
                                                          <w:marBottom w:val="0"/>
                                                          <w:divBdr>
                                                            <w:top w:val="none" w:sz="0" w:space="0" w:color="auto"/>
                                                            <w:left w:val="none" w:sz="0" w:space="0" w:color="auto"/>
                                                            <w:bottom w:val="none" w:sz="0" w:space="0" w:color="auto"/>
                                                            <w:right w:val="none" w:sz="0" w:space="0" w:color="auto"/>
                                                          </w:divBdr>
                                                        </w:div>
                                                        <w:div w:id="1976250800">
                                                          <w:marLeft w:val="0"/>
                                                          <w:marRight w:val="0"/>
                                                          <w:marTop w:val="0"/>
                                                          <w:marBottom w:val="0"/>
                                                          <w:divBdr>
                                                            <w:top w:val="none" w:sz="0" w:space="0" w:color="auto"/>
                                                            <w:left w:val="none" w:sz="0" w:space="0" w:color="auto"/>
                                                            <w:bottom w:val="none" w:sz="0" w:space="0" w:color="auto"/>
                                                            <w:right w:val="none" w:sz="0" w:space="0" w:color="auto"/>
                                                          </w:divBdr>
                                                        </w:div>
                                                      </w:divsChild>
                                                    </w:div>
                                                    <w:div w:id="975263153">
                                                      <w:marLeft w:val="0"/>
                                                      <w:marRight w:val="0"/>
                                                      <w:marTop w:val="0"/>
                                                      <w:marBottom w:val="0"/>
                                                      <w:divBdr>
                                                        <w:top w:val="none" w:sz="0" w:space="0" w:color="auto"/>
                                                        <w:left w:val="none" w:sz="0" w:space="0" w:color="auto"/>
                                                        <w:bottom w:val="none" w:sz="0" w:space="0" w:color="auto"/>
                                                        <w:right w:val="none" w:sz="0" w:space="0" w:color="auto"/>
                                                      </w:divBdr>
                                                      <w:divsChild>
                                                        <w:div w:id="971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6924">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871235966">
                                                          <w:marLeft w:val="0"/>
                                                          <w:marRight w:val="0"/>
                                                          <w:marTop w:val="0"/>
                                                          <w:marBottom w:val="0"/>
                                                          <w:divBdr>
                                                            <w:top w:val="none" w:sz="0" w:space="0" w:color="auto"/>
                                                            <w:left w:val="none" w:sz="0" w:space="0" w:color="auto"/>
                                                            <w:bottom w:val="none" w:sz="0" w:space="0" w:color="auto"/>
                                                            <w:right w:val="none" w:sz="0" w:space="0" w:color="auto"/>
                                                          </w:divBdr>
                                                          <w:divsChild>
                                                            <w:div w:id="464541406">
                                                              <w:marLeft w:val="0"/>
                                                              <w:marRight w:val="0"/>
                                                              <w:marTop w:val="0"/>
                                                              <w:marBottom w:val="0"/>
                                                              <w:divBdr>
                                                                <w:top w:val="none" w:sz="0" w:space="0" w:color="auto"/>
                                                                <w:left w:val="none" w:sz="0" w:space="0" w:color="auto"/>
                                                                <w:bottom w:val="none" w:sz="0" w:space="0" w:color="auto"/>
                                                                <w:right w:val="none" w:sz="0" w:space="0" w:color="auto"/>
                                                              </w:divBdr>
                                                              <w:divsChild>
                                                                <w:div w:id="211892778">
                                                                  <w:marLeft w:val="0"/>
                                                                  <w:marRight w:val="0"/>
                                                                  <w:marTop w:val="0"/>
                                                                  <w:marBottom w:val="0"/>
                                                                  <w:divBdr>
                                                                    <w:top w:val="none" w:sz="0" w:space="0" w:color="auto"/>
                                                                    <w:left w:val="none" w:sz="0" w:space="0" w:color="auto"/>
                                                                    <w:bottom w:val="none" w:sz="0" w:space="0" w:color="auto"/>
                                                                    <w:right w:val="none" w:sz="0" w:space="0" w:color="auto"/>
                                                                  </w:divBdr>
                                                                  <w:divsChild>
                                                                    <w:div w:id="237138091">
                                                                      <w:marLeft w:val="840"/>
                                                                      <w:marRight w:val="0"/>
                                                                      <w:marTop w:val="0"/>
                                                                      <w:marBottom w:val="0"/>
                                                                      <w:divBdr>
                                                                        <w:top w:val="none" w:sz="0" w:space="0" w:color="auto"/>
                                                                        <w:left w:val="none" w:sz="0" w:space="0" w:color="auto"/>
                                                                        <w:bottom w:val="none" w:sz="0" w:space="0" w:color="auto"/>
                                                                        <w:right w:val="none" w:sz="0" w:space="0" w:color="auto"/>
                                                                      </w:divBdr>
                                                                      <w:divsChild>
                                                                        <w:div w:id="213734366">
                                                                          <w:marLeft w:val="0"/>
                                                                          <w:marRight w:val="0"/>
                                                                          <w:marTop w:val="0"/>
                                                                          <w:marBottom w:val="0"/>
                                                                          <w:divBdr>
                                                                            <w:top w:val="none" w:sz="0" w:space="0" w:color="auto"/>
                                                                            <w:left w:val="none" w:sz="0" w:space="0" w:color="auto"/>
                                                                            <w:bottom w:val="none" w:sz="0" w:space="0" w:color="auto"/>
                                                                            <w:right w:val="none" w:sz="0" w:space="0" w:color="auto"/>
                                                                          </w:divBdr>
                                                                        </w:div>
                                                                        <w:div w:id="1427578642">
                                                                          <w:marLeft w:val="0"/>
                                                                          <w:marRight w:val="0"/>
                                                                          <w:marTop w:val="0"/>
                                                                          <w:marBottom w:val="0"/>
                                                                          <w:divBdr>
                                                                            <w:top w:val="none" w:sz="0" w:space="0" w:color="auto"/>
                                                                            <w:left w:val="none" w:sz="0" w:space="0" w:color="auto"/>
                                                                            <w:bottom w:val="none" w:sz="0" w:space="0" w:color="auto"/>
                                                                            <w:right w:val="none" w:sz="0" w:space="0" w:color="auto"/>
                                                                          </w:divBdr>
                                                                          <w:divsChild>
                                                                            <w:div w:id="247932496">
                                                                              <w:marLeft w:val="0"/>
                                                                              <w:marRight w:val="0"/>
                                                                              <w:marTop w:val="0"/>
                                                                              <w:marBottom w:val="0"/>
                                                                              <w:divBdr>
                                                                                <w:top w:val="none" w:sz="0" w:space="0" w:color="auto"/>
                                                                                <w:left w:val="none" w:sz="0" w:space="0" w:color="auto"/>
                                                                                <w:bottom w:val="none" w:sz="0" w:space="0" w:color="auto"/>
                                                                                <w:right w:val="none" w:sz="0" w:space="0" w:color="auto"/>
                                                                              </w:divBdr>
                                                                            </w:div>
                                                                          </w:divsChild>
                                                                        </w:div>
                                                                        <w:div w:id="168797695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18831493">
                                                                  <w:marLeft w:val="0"/>
                                                                  <w:marRight w:val="0"/>
                                                                  <w:marTop w:val="0"/>
                                                                  <w:marBottom w:val="0"/>
                                                                  <w:divBdr>
                                                                    <w:top w:val="none" w:sz="0" w:space="0" w:color="auto"/>
                                                                    <w:left w:val="none" w:sz="0" w:space="0" w:color="auto"/>
                                                                    <w:bottom w:val="none" w:sz="0" w:space="0" w:color="auto"/>
                                                                    <w:right w:val="none" w:sz="0" w:space="0" w:color="auto"/>
                                                                  </w:divBdr>
                                                                  <w:divsChild>
                                                                    <w:div w:id="392969744">
                                                                      <w:marLeft w:val="840"/>
                                                                      <w:marRight w:val="0"/>
                                                                      <w:marTop w:val="0"/>
                                                                      <w:marBottom w:val="0"/>
                                                                      <w:divBdr>
                                                                        <w:top w:val="none" w:sz="0" w:space="0" w:color="auto"/>
                                                                        <w:left w:val="none" w:sz="0" w:space="0" w:color="auto"/>
                                                                        <w:bottom w:val="none" w:sz="0" w:space="0" w:color="auto"/>
                                                                        <w:right w:val="none" w:sz="0" w:space="0" w:color="auto"/>
                                                                      </w:divBdr>
                                                                      <w:divsChild>
                                                                        <w:div w:id="1279604148">
                                                                          <w:marLeft w:val="0"/>
                                                                          <w:marRight w:val="0"/>
                                                                          <w:marTop w:val="0"/>
                                                                          <w:marBottom w:val="0"/>
                                                                          <w:divBdr>
                                                                            <w:top w:val="none" w:sz="0" w:space="0" w:color="auto"/>
                                                                            <w:left w:val="none" w:sz="0" w:space="0" w:color="auto"/>
                                                                            <w:bottom w:val="none" w:sz="0" w:space="0" w:color="auto"/>
                                                                            <w:right w:val="none" w:sz="0" w:space="0" w:color="auto"/>
                                                                          </w:divBdr>
                                                                        </w:div>
                                                                        <w:div w:id="1359088685">
                                                                          <w:marLeft w:val="0"/>
                                                                          <w:marRight w:val="0"/>
                                                                          <w:marTop w:val="0"/>
                                                                          <w:marBottom w:val="0"/>
                                                                          <w:divBdr>
                                                                            <w:top w:val="none" w:sz="0" w:space="0" w:color="auto"/>
                                                                            <w:left w:val="none" w:sz="0" w:space="0" w:color="auto"/>
                                                                            <w:bottom w:val="none" w:sz="0" w:space="0" w:color="auto"/>
                                                                            <w:right w:val="none" w:sz="0" w:space="0" w:color="auto"/>
                                                                          </w:divBdr>
                                                                          <w:divsChild>
                                                                            <w:div w:id="1477993875">
                                                                              <w:marLeft w:val="0"/>
                                                                              <w:marRight w:val="0"/>
                                                                              <w:marTop w:val="0"/>
                                                                              <w:marBottom w:val="0"/>
                                                                              <w:divBdr>
                                                                                <w:top w:val="none" w:sz="0" w:space="0" w:color="auto"/>
                                                                                <w:left w:val="none" w:sz="0" w:space="0" w:color="auto"/>
                                                                                <w:bottom w:val="none" w:sz="0" w:space="0" w:color="auto"/>
                                                                                <w:right w:val="none" w:sz="0" w:space="0" w:color="auto"/>
                                                                              </w:divBdr>
                                                                            </w:div>
                                                                          </w:divsChild>
                                                                        </w:div>
                                                                        <w:div w:id="136217131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84121692">
                                                                  <w:marLeft w:val="0"/>
                                                                  <w:marRight w:val="0"/>
                                                                  <w:marTop w:val="0"/>
                                                                  <w:marBottom w:val="0"/>
                                                                  <w:divBdr>
                                                                    <w:top w:val="none" w:sz="0" w:space="0" w:color="auto"/>
                                                                    <w:left w:val="none" w:sz="0" w:space="0" w:color="auto"/>
                                                                    <w:bottom w:val="none" w:sz="0" w:space="0" w:color="auto"/>
                                                                    <w:right w:val="none" w:sz="0" w:space="0" w:color="auto"/>
                                                                  </w:divBdr>
                                                                  <w:divsChild>
                                                                    <w:div w:id="1593126902">
                                                                      <w:marLeft w:val="840"/>
                                                                      <w:marRight w:val="0"/>
                                                                      <w:marTop w:val="0"/>
                                                                      <w:marBottom w:val="0"/>
                                                                      <w:divBdr>
                                                                        <w:top w:val="none" w:sz="0" w:space="0" w:color="auto"/>
                                                                        <w:left w:val="none" w:sz="0" w:space="0" w:color="auto"/>
                                                                        <w:bottom w:val="none" w:sz="0" w:space="0" w:color="auto"/>
                                                                        <w:right w:val="none" w:sz="0" w:space="0" w:color="auto"/>
                                                                      </w:divBdr>
                                                                      <w:divsChild>
                                                                        <w:div w:id="472330386">
                                                                          <w:marLeft w:val="0"/>
                                                                          <w:marRight w:val="0"/>
                                                                          <w:marTop w:val="0"/>
                                                                          <w:marBottom w:val="0"/>
                                                                          <w:divBdr>
                                                                            <w:top w:val="none" w:sz="0" w:space="0" w:color="auto"/>
                                                                            <w:left w:val="none" w:sz="0" w:space="0" w:color="auto"/>
                                                                            <w:bottom w:val="none" w:sz="0" w:space="0" w:color="auto"/>
                                                                            <w:right w:val="none" w:sz="0" w:space="0" w:color="auto"/>
                                                                          </w:divBdr>
                                                                          <w:divsChild>
                                                                            <w:div w:id="793133985">
                                                                              <w:marLeft w:val="0"/>
                                                                              <w:marRight w:val="0"/>
                                                                              <w:marTop w:val="0"/>
                                                                              <w:marBottom w:val="0"/>
                                                                              <w:divBdr>
                                                                                <w:top w:val="none" w:sz="0" w:space="0" w:color="auto"/>
                                                                                <w:left w:val="none" w:sz="0" w:space="0" w:color="auto"/>
                                                                                <w:bottom w:val="none" w:sz="0" w:space="0" w:color="auto"/>
                                                                                <w:right w:val="none" w:sz="0" w:space="0" w:color="auto"/>
                                                                              </w:divBdr>
                                                                            </w:div>
                                                                          </w:divsChild>
                                                                        </w:div>
                                                                        <w:div w:id="1193690892">
                                                                          <w:marLeft w:val="0"/>
                                                                          <w:marRight w:val="0"/>
                                                                          <w:marTop w:val="0"/>
                                                                          <w:marBottom w:val="0"/>
                                                                          <w:divBdr>
                                                                            <w:top w:val="none" w:sz="0" w:space="0" w:color="auto"/>
                                                                            <w:left w:val="none" w:sz="0" w:space="0" w:color="auto"/>
                                                                            <w:bottom w:val="none" w:sz="0" w:space="0" w:color="auto"/>
                                                                            <w:right w:val="none" w:sz="0" w:space="0" w:color="auto"/>
                                                                          </w:divBdr>
                                                                          <w:divsChild>
                                                                            <w:div w:id="1806000327">
                                                                              <w:marLeft w:val="0"/>
                                                                              <w:marRight w:val="0"/>
                                                                              <w:marTop w:val="0"/>
                                                                              <w:marBottom w:val="0"/>
                                                                              <w:divBdr>
                                                                                <w:top w:val="none" w:sz="0" w:space="0" w:color="auto"/>
                                                                                <w:left w:val="none" w:sz="0" w:space="0" w:color="auto"/>
                                                                                <w:bottom w:val="none" w:sz="0" w:space="0" w:color="auto"/>
                                                                                <w:right w:val="none" w:sz="0" w:space="0" w:color="auto"/>
                                                                              </w:divBdr>
                                                                            </w:div>
                                                                          </w:divsChild>
                                                                        </w:div>
                                                                        <w:div w:id="203819223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63212566">
                                                                  <w:marLeft w:val="0"/>
                                                                  <w:marRight w:val="0"/>
                                                                  <w:marTop w:val="0"/>
                                                                  <w:marBottom w:val="0"/>
                                                                  <w:divBdr>
                                                                    <w:top w:val="none" w:sz="0" w:space="0" w:color="auto"/>
                                                                    <w:left w:val="none" w:sz="0" w:space="0" w:color="auto"/>
                                                                    <w:bottom w:val="none" w:sz="0" w:space="0" w:color="auto"/>
                                                                    <w:right w:val="none" w:sz="0" w:space="0" w:color="auto"/>
                                                                  </w:divBdr>
                                                                  <w:divsChild>
                                                                    <w:div w:id="945774905">
                                                                      <w:marLeft w:val="840"/>
                                                                      <w:marRight w:val="0"/>
                                                                      <w:marTop w:val="0"/>
                                                                      <w:marBottom w:val="0"/>
                                                                      <w:divBdr>
                                                                        <w:top w:val="none" w:sz="0" w:space="0" w:color="auto"/>
                                                                        <w:left w:val="none" w:sz="0" w:space="0" w:color="auto"/>
                                                                        <w:bottom w:val="none" w:sz="0" w:space="0" w:color="auto"/>
                                                                        <w:right w:val="none" w:sz="0" w:space="0" w:color="auto"/>
                                                                      </w:divBdr>
                                                                      <w:divsChild>
                                                                        <w:div w:id="1115759323">
                                                                          <w:marLeft w:val="0"/>
                                                                          <w:marRight w:val="0"/>
                                                                          <w:marTop w:val="0"/>
                                                                          <w:marBottom w:val="0"/>
                                                                          <w:divBdr>
                                                                            <w:top w:val="none" w:sz="0" w:space="0" w:color="auto"/>
                                                                            <w:left w:val="none" w:sz="0" w:space="0" w:color="auto"/>
                                                                            <w:bottom w:val="none" w:sz="0" w:space="0" w:color="auto"/>
                                                                            <w:right w:val="none" w:sz="0" w:space="0" w:color="auto"/>
                                                                          </w:divBdr>
                                                                          <w:divsChild>
                                                                            <w:div w:id="644163391">
                                                                              <w:marLeft w:val="0"/>
                                                                              <w:marRight w:val="0"/>
                                                                              <w:marTop w:val="0"/>
                                                                              <w:marBottom w:val="0"/>
                                                                              <w:divBdr>
                                                                                <w:top w:val="none" w:sz="0" w:space="0" w:color="auto"/>
                                                                                <w:left w:val="none" w:sz="0" w:space="0" w:color="auto"/>
                                                                                <w:bottom w:val="none" w:sz="0" w:space="0" w:color="auto"/>
                                                                                <w:right w:val="none" w:sz="0" w:space="0" w:color="auto"/>
                                                                              </w:divBdr>
                                                                            </w:div>
                                                                          </w:divsChild>
                                                                        </w:div>
                                                                        <w:div w:id="1840385786">
                                                                          <w:marLeft w:val="0"/>
                                                                          <w:marRight w:val="0"/>
                                                                          <w:marTop w:val="0"/>
                                                                          <w:marBottom w:val="0"/>
                                                                          <w:divBdr>
                                                                            <w:top w:val="none" w:sz="0" w:space="0" w:color="auto"/>
                                                                            <w:left w:val="none" w:sz="0" w:space="0" w:color="auto"/>
                                                                            <w:bottom w:val="none" w:sz="0" w:space="0" w:color="auto"/>
                                                                            <w:right w:val="none" w:sz="0" w:space="0" w:color="auto"/>
                                                                          </w:divBdr>
                                                                        </w:div>
                                                                        <w:div w:id="191033758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67609763">
                                                                  <w:marLeft w:val="0"/>
                                                                  <w:marRight w:val="0"/>
                                                                  <w:marTop w:val="0"/>
                                                                  <w:marBottom w:val="0"/>
                                                                  <w:divBdr>
                                                                    <w:top w:val="none" w:sz="0" w:space="0" w:color="auto"/>
                                                                    <w:left w:val="none" w:sz="0" w:space="0" w:color="auto"/>
                                                                    <w:bottom w:val="none" w:sz="0" w:space="0" w:color="auto"/>
                                                                    <w:right w:val="none" w:sz="0" w:space="0" w:color="auto"/>
                                                                  </w:divBdr>
                                                                  <w:divsChild>
                                                                    <w:div w:id="2103260073">
                                                                      <w:marLeft w:val="840"/>
                                                                      <w:marRight w:val="0"/>
                                                                      <w:marTop w:val="0"/>
                                                                      <w:marBottom w:val="0"/>
                                                                      <w:divBdr>
                                                                        <w:top w:val="none" w:sz="0" w:space="0" w:color="auto"/>
                                                                        <w:left w:val="none" w:sz="0" w:space="0" w:color="auto"/>
                                                                        <w:bottom w:val="none" w:sz="0" w:space="0" w:color="auto"/>
                                                                        <w:right w:val="none" w:sz="0" w:space="0" w:color="auto"/>
                                                                      </w:divBdr>
                                                                      <w:divsChild>
                                                                        <w:div w:id="167986368">
                                                                          <w:marLeft w:val="0"/>
                                                                          <w:marRight w:val="0"/>
                                                                          <w:marTop w:val="0"/>
                                                                          <w:marBottom w:val="0"/>
                                                                          <w:divBdr>
                                                                            <w:top w:val="none" w:sz="0" w:space="0" w:color="auto"/>
                                                                            <w:left w:val="none" w:sz="0" w:space="0" w:color="auto"/>
                                                                            <w:bottom w:val="none" w:sz="0" w:space="0" w:color="auto"/>
                                                                            <w:right w:val="none" w:sz="0" w:space="0" w:color="auto"/>
                                                                          </w:divBdr>
                                                                          <w:divsChild>
                                                                            <w:div w:id="1576355825">
                                                                              <w:marLeft w:val="0"/>
                                                                              <w:marRight w:val="0"/>
                                                                              <w:marTop w:val="0"/>
                                                                              <w:marBottom w:val="0"/>
                                                                              <w:divBdr>
                                                                                <w:top w:val="none" w:sz="0" w:space="0" w:color="auto"/>
                                                                                <w:left w:val="none" w:sz="0" w:space="0" w:color="auto"/>
                                                                                <w:bottom w:val="none" w:sz="0" w:space="0" w:color="auto"/>
                                                                                <w:right w:val="none" w:sz="0" w:space="0" w:color="auto"/>
                                                                              </w:divBdr>
                                                                            </w:div>
                                                                          </w:divsChild>
                                                                        </w:div>
                                                                        <w:div w:id="853037705">
                                                                          <w:marLeft w:val="0"/>
                                                                          <w:marRight w:val="0"/>
                                                                          <w:marTop w:val="0"/>
                                                                          <w:marBottom w:val="0"/>
                                                                          <w:divBdr>
                                                                            <w:top w:val="none" w:sz="0" w:space="0" w:color="auto"/>
                                                                            <w:left w:val="none" w:sz="0" w:space="0" w:color="auto"/>
                                                                            <w:bottom w:val="none" w:sz="0" w:space="0" w:color="auto"/>
                                                                            <w:right w:val="none" w:sz="0" w:space="0" w:color="auto"/>
                                                                          </w:divBdr>
                                                                          <w:divsChild>
                                                                            <w:div w:id="398747790">
                                                                              <w:marLeft w:val="0"/>
                                                                              <w:marRight w:val="0"/>
                                                                              <w:marTop w:val="0"/>
                                                                              <w:marBottom w:val="0"/>
                                                                              <w:divBdr>
                                                                                <w:top w:val="none" w:sz="0" w:space="0" w:color="auto"/>
                                                                                <w:left w:val="none" w:sz="0" w:space="0" w:color="auto"/>
                                                                                <w:bottom w:val="none" w:sz="0" w:space="0" w:color="auto"/>
                                                                                <w:right w:val="none" w:sz="0" w:space="0" w:color="auto"/>
                                                                              </w:divBdr>
                                                                            </w:div>
                                                                          </w:divsChild>
                                                                        </w:div>
                                                                        <w:div w:id="193274018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3862">
                                                          <w:marLeft w:val="540"/>
                                                          <w:marRight w:val="0"/>
                                                          <w:marTop w:val="0"/>
                                                          <w:marBottom w:val="0"/>
                                                          <w:divBdr>
                                                            <w:top w:val="none" w:sz="0" w:space="0" w:color="auto"/>
                                                            <w:left w:val="none" w:sz="0" w:space="0" w:color="auto"/>
                                                            <w:bottom w:val="none" w:sz="0" w:space="0" w:color="auto"/>
                                                            <w:right w:val="none" w:sz="0" w:space="0" w:color="auto"/>
                                                          </w:divBdr>
                                                          <w:divsChild>
                                                            <w:div w:id="347223739">
                                                              <w:marLeft w:val="0"/>
                                                              <w:marRight w:val="0"/>
                                                              <w:marTop w:val="0"/>
                                                              <w:marBottom w:val="0"/>
                                                              <w:divBdr>
                                                                <w:top w:val="none" w:sz="0" w:space="0" w:color="auto"/>
                                                                <w:left w:val="none" w:sz="0" w:space="0" w:color="auto"/>
                                                                <w:bottom w:val="none" w:sz="0" w:space="0" w:color="auto"/>
                                                                <w:right w:val="none" w:sz="0" w:space="0" w:color="auto"/>
                                                              </w:divBdr>
                                                              <w:divsChild>
                                                                <w:div w:id="1186095648">
                                                                  <w:marLeft w:val="0"/>
                                                                  <w:marRight w:val="0"/>
                                                                  <w:marTop w:val="0"/>
                                                                  <w:marBottom w:val="0"/>
                                                                  <w:divBdr>
                                                                    <w:top w:val="none" w:sz="0" w:space="0" w:color="auto"/>
                                                                    <w:left w:val="none" w:sz="0" w:space="0" w:color="auto"/>
                                                                    <w:bottom w:val="none" w:sz="0" w:space="0" w:color="auto"/>
                                                                    <w:right w:val="none" w:sz="0" w:space="0" w:color="auto"/>
                                                                  </w:divBdr>
                                                                </w:div>
                                                              </w:divsChild>
                                                            </w:div>
                                                            <w:div w:id="1342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409">
                                                      <w:marLeft w:val="0"/>
                                                      <w:marRight w:val="0"/>
                                                      <w:marTop w:val="0"/>
                                                      <w:marBottom w:val="0"/>
                                                      <w:divBdr>
                                                        <w:top w:val="none" w:sz="0" w:space="0" w:color="auto"/>
                                                        <w:left w:val="none" w:sz="0" w:space="0" w:color="auto"/>
                                                        <w:bottom w:val="none" w:sz="0" w:space="0" w:color="auto"/>
                                                        <w:right w:val="none" w:sz="0" w:space="0" w:color="auto"/>
                                                      </w:divBdr>
                                                    </w:div>
                                                    <w:div w:id="1819031174">
                                                      <w:marLeft w:val="0"/>
                                                      <w:marRight w:val="0"/>
                                                      <w:marTop w:val="0"/>
                                                      <w:marBottom w:val="0"/>
                                                      <w:divBdr>
                                                        <w:top w:val="none" w:sz="0" w:space="0" w:color="auto"/>
                                                        <w:left w:val="none" w:sz="0" w:space="0" w:color="auto"/>
                                                        <w:bottom w:val="none" w:sz="0" w:space="0" w:color="auto"/>
                                                        <w:right w:val="none" w:sz="0" w:space="0" w:color="auto"/>
                                                      </w:divBdr>
                                                      <w:divsChild>
                                                        <w:div w:id="1209756863">
                                                          <w:marLeft w:val="540"/>
                                                          <w:marRight w:val="0"/>
                                                          <w:marTop w:val="0"/>
                                                          <w:marBottom w:val="0"/>
                                                          <w:divBdr>
                                                            <w:top w:val="none" w:sz="0" w:space="0" w:color="auto"/>
                                                            <w:left w:val="none" w:sz="0" w:space="0" w:color="auto"/>
                                                            <w:bottom w:val="none" w:sz="0" w:space="0" w:color="auto"/>
                                                            <w:right w:val="none" w:sz="0" w:space="0" w:color="auto"/>
                                                          </w:divBdr>
                                                          <w:divsChild>
                                                            <w:div w:id="418258494">
                                                              <w:marLeft w:val="0"/>
                                                              <w:marRight w:val="0"/>
                                                              <w:marTop w:val="0"/>
                                                              <w:marBottom w:val="0"/>
                                                              <w:divBdr>
                                                                <w:top w:val="none" w:sz="0" w:space="0" w:color="auto"/>
                                                                <w:left w:val="none" w:sz="0" w:space="0" w:color="auto"/>
                                                                <w:bottom w:val="none" w:sz="0" w:space="0" w:color="auto"/>
                                                                <w:right w:val="none" w:sz="0" w:space="0" w:color="auto"/>
                                                              </w:divBdr>
                                                              <w:divsChild>
                                                                <w:div w:id="1825583074">
                                                                  <w:marLeft w:val="0"/>
                                                                  <w:marRight w:val="0"/>
                                                                  <w:marTop w:val="0"/>
                                                                  <w:marBottom w:val="0"/>
                                                                  <w:divBdr>
                                                                    <w:top w:val="none" w:sz="0" w:space="0" w:color="auto"/>
                                                                    <w:left w:val="none" w:sz="0" w:space="0" w:color="auto"/>
                                                                    <w:bottom w:val="none" w:sz="0" w:space="0" w:color="auto"/>
                                                                    <w:right w:val="none" w:sz="0" w:space="0" w:color="auto"/>
                                                                  </w:divBdr>
                                                                </w:div>
                                                              </w:divsChild>
                                                            </w:div>
                                                            <w:div w:id="1311135596">
                                                              <w:marLeft w:val="0"/>
                                                              <w:marRight w:val="0"/>
                                                              <w:marTop w:val="0"/>
                                                              <w:marBottom w:val="0"/>
                                                              <w:divBdr>
                                                                <w:top w:val="none" w:sz="0" w:space="0" w:color="auto"/>
                                                                <w:left w:val="none" w:sz="0" w:space="0" w:color="auto"/>
                                                                <w:bottom w:val="none" w:sz="0" w:space="0" w:color="auto"/>
                                                                <w:right w:val="none" w:sz="0" w:space="0" w:color="auto"/>
                                                              </w:divBdr>
                                                            </w:div>
                                                          </w:divsChild>
                                                        </w:div>
                                                        <w:div w:id="1971204879">
                                                          <w:marLeft w:val="0"/>
                                                          <w:marRight w:val="0"/>
                                                          <w:marTop w:val="0"/>
                                                          <w:marBottom w:val="0"/>
                                                          <w:divBdr>
                                                            <w:top w:val="none" w:sz="0" w:space="0" w:color="auto"/>
                                                            <w:left w:val="none" w:sz="0" w:space="0" w:color="auto"/>
                                                            <w:bottom w:val="none" w:sz="0" w:space="0" w:color="auto"/>
                                                            <w:right w:val="none" w:sz="0" w:space="0" w:color="auto"/>
                                                          </w:divBdr>
                                                          <w:divsChild>
                                                            <w:div w:id="1698460176">
                                                              <w:marLeft w:val="0"/>
                                                              <w:marRight w:val="0"/>
                                                              <w:marTop w:val="0"/>
                                                              <w:marBottom w:val="0"/>
                                                              <w:divBdr>
                                                                <w:top w:val="none" w:sz="0" w:space="0" w:color="auto"/>
                                                                <w:left w:val="none" w:sz="0" w:space="0" w:color="auto"/>
                                                                <w:bottom w:val="none" w:sz="0" w:space="0" w:color="auto"/>
                                                                <w:right w:val="none" w:sz="0" w:space="0" w:color="auto"/>
                                                              </w:divBdr>
                                                              <w:divsChild>
                                                                <w:div w:id="120147297">
                                                                  <w:marLeft w:val="0"/>
                                                                  <w:marRight w:val="0"/>
                                                                  <w:marTop w:val="0"/>
                                                                  <w:marBottom w:val="0"/>
                                                                  <w:divBdr>
                                                                    <w:top w:val="none" w:sz="0" w:space="0" w:color="auto"/>
                                                                    <w:left w:val="none" w:sz="0" w:space="0" w:color="auto"/>
                                                                    <w:bottom w:val="none" w:sz="0" w:space="0" w:color="auto"/>
                                                                    <w:right w:val="none" w:sz="0" w:space="0" w:color="auto"/>
                                                                  </w:divBdr>
                                                                  <w:divsChild>
                                                                    <w:div w:id="1348485558">
                                                                      <w:marLeft w:val="840"/>
                                                                      <w:marRight w:val="0"/>
                                                                      <w:marTop w:val="0"/>
                                                                      <w:marBottom w:val="0"/>
                                                                      <w:divBdr>
                                                                        <w:top w:val="none" w:sz="0" w:space="0" w:color="auto"/>
                                                                        <w:left w:val="none" w:sz="0" w:space="0" w:color="auto"/>
                                                                        <w:bottom w:val="none" w:sz="0" w:space="0" w:color="auto"/>
                                                                        <w:right w:val="none" w:sz="0" w:space="0" w:color="auto"/>
                                                                      </w:divBdr>
                                                                      <w:divsChild>
                                                                        <w:div w:id="54859149">
                                                                          <w:marLeft w:val="0"/>
                                                                          <w:marRight w:val="0"/>
                                                                          <w:marTop w:val="0"/>
                                                                          <w:marBottom w:val="0"/>
                                                                          <w:divBdr>
                                                                            <w:top w:val="none" w:sz="0" w:space="0" w:color="auto"/>
                                                                            <w:left w:val="none" w:sz="0" w:space="0" w:color="auto"/>
                                                                            <w:bottom w:val="none" w:sz="0" w:space="0" w:color="auto"/>
                                                                            <w:right w:val="none" w:sz="0" w:space="0" w:color="auto"/>
                                                                          </w:divBdr>
                                                                          <w:divsChild>
                                                                            <w:div w:id="1090007510">
                                                                              <w:marLeft w:val="0"/>
                                                                              <w:marRight w:val="0"/>
                                                                              <w:marTop w:val="0"/>
                                                                              <w:marBottom w:val="0"/>
                                                                              <w:divBdr>
                                                                                <w:top w:val="none" w:sz="0" w:space="0" w:color="auto"/>
                                                                                <w:left w:val="none" w:sz="0" w:space="0" w:color="auto"/>
                                                                                <w:bottom w:val="none" w:sz="0" w:space="0" w:color="auto"/>
                                                                                <w:right w:val="none" w:sz="0" w:space="0" w:color="auto"/>
                                                                              </w:divBdr>
                                                                            </w:div>
                                                                          </w:divsChild>
                                                                        </w:div>
                                                                        <w:div w:id="1674608197">
                                                                          <w:marLeft w:val="0"/>
                                                                          <w:marRight w:val="0"/>
                                                                          <w:marTop w:val="0"/>
                                                                          <w:marBottom w:val="0"/>
                                                                          <w:divBdr>
                                                                            <w:top w:val="none" w:sz="0" w:space="0" w:color="auto"/>
                                                                            <w:left w:val="none" w:sz="0" w:space="0" w:color="auto"/>
                                                                            <w:bottom w:val="none" w:sz="0" w:space="0" w:color="auto"/>
                                                                            <w:right w:val="none" w:sz="0" w:space="0" w:color="auto"/>
                                                                          </w:divBdr>
                                                                        </w:div>
                                                                        <w:div w:id="212476852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4950848">
                                                                  <w:marLeft w:val="0"/>
                                                                  <w:marRight w:val="0"/>
                                                                  <w:marTop w:val="0"/>
                                                                  <w:marBottom w:val="0"/>
                                                                  <w:divBdr>
                                                                    <w:top w:val="none" w:sz="0" w:space="0" w:color="auto"/>
                                                                    <w:left w:val="none" w:sz="0" w:space="0" w:color="auto"/>
                                                                    <w:bottom w:val="none" w:sz="0" w:space="0" w:color="auto"/>
                                                                    <w:right w:val="none" w:sz="0" w:space="0" w:color="auto"/>
                                                                  </w:divBdr>
                                                                  <w:divsChild>
                                                                    <w:div w:id="320079926">
                                                                      <w:marLeft w:val="840"/>
                                                                      <w:marRight w:val="0"/>
                                                                      <w:marTop w:val="0"/>
                                                                      <w:marBottom w:val="0"/>
                                                                      <w:divBdr>
                                                                        <w:top w:val="none" w:sz="0" w:space="0" w:color="auto"/>
                                                                        <w:left w:val="none" w:sz="0" w:space="0" w:color="auto"/>
                                                                        <w:bottom w:val="none" w:sz="0" w:space="0" w:color="auto"/>
                                                                        <w:right w:val="none" w:sz="0" w:space="0" w:color="auto"/>
                                                                      </w:divBdr>
                                                                      <w:divsChild>
                                                                        <w:div w:id="516769527">
                                                                          <w:marLeft w:val="0"/>
                                                                          <w:marRight w:val="0"/>
                                                                          <w:marTop w:val="0"/>
                                                                          <w:marBottom w:val="0"/>
                                                                          <w:divBdr>
                                                                            <w:top w:val="none" w:sz="0" w:space="0" w:color="auto"/>
                                                                            <w:left w:val="none" w:sz="0" w:space="0" w:color="auto"/>
                                                                            <w:bottom w:val="none" w:sz="0" w:space="0" w:color="auto"/>
                                                                            <w:right w:val="none" w:sz="0" w:space="0" w:color="auto"/>
                                                                          </w:divBdr>
                                                                          <w:divsChild>
                                                                            <w:div w:id="1764454265">
                                                                              <w:marLeft w:val="0"/>
                                                                              <w:marRight w:val="0"/>
                                                                              <w:marTop w:val="0"/>
                                                                              <w:marBottom w:val="0"/>
                                                                              <w:divBdr>
                                                                                <w:top w:val="none" w:sz="0" w:space="0" w:color="auto"/>
                                                                                <w:left w:val="none" w:sz="0" w:space="0" w:color="auto"/>
                                                                                <w:bottom w:val="none" w:sz="0" w:space="0" w:color="auto"/>
                                                                                <w:right w:val="none" w:sz="0" w:space="0" w:color="auto"/>
                                                                              </w:divBdr>
                                                                            </w:div>
                                                                          </w:divsChild>
                                                                        </w:div>
                                                                        <w:div w:id="1276249892">
                                                                          <w:marLeft w:val="0"/>
                                                                          <w:marRight w:val="0"/>
                                                                          <w:marTop w:val="0"/>
                                                                          <w:marBottom w:val="0"/>
                                                                          <w:divBdr>
                                                                            <w:top w:val="none" w:sz="0" w:space="0" w:color="auto"/>
                                                                            <w:left w:val="none" w:sz="0" w:space="0" w:color="auto"/>
                                                                            <w:bottom w:val="none" w:sz="0" w:space="0" w:color="auto"/>
                                                                            <w:right w:val="none" w:sz="0" w:space="0" w:color="auto"/>
                                                                          </w:divBdr>
                                                                        </w:div>
                                                                        <w:div w:id="211701953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693453896">
                                                                  <w:marLeft w:val="0"/>
                                                                  <w:marRight w:val="0"/>
                                                                  <w:marTop w:val="0"/>
                                                                  <w:marBottom w:val="0"/>
                                                                  <w:divBdr>
                                                                    <w:top w:val="none" w:sz="0" w:space="0" w:color="auto"/>
                                                                    <w:left w:val="none" w:sz="0" w:space="0" w:color="auto"/>
                                                                    <w:bottom w:val="none" w:sz="0" w:space="0" w:color="auto"/>
                                                                    <w:right w:val="none" w:sz="0" w:space="0" w:color="auto"/>
                                                                  </w:divBdr>
                                                                  <w:divsChild>
                                                                    <w:div w:id="1003168466">
                                                                      <w:marLeft w:val="840"/>
                                                                      <w:marRight w:val="0"/>
                                                                      <w:marTop w:val="0"/>
                                                                      <w:marBottom w:val="0"/>
                                                                      <w:divBdr>
                                                                        <w:top w:val="none" w:sz="0" w:space="0" w:color="auto"/>
                                                                        <w:left w:val="none" w:sz="0" w:space="0" w:color="auto"/>
                                                                        <w:bottom w:val="none" w:sz="0" w:space="0" w:color="auto"/>
                                                                        <w:right w:val="none" w:sz="0" w:space="0" w:color="auto"/>
                                                                      </w:divBdr>
                                                                      <w:divsChild>
                                                                        <w:div w:id="286663510">
                                                                          <w:marLeft w:val="0"/>
                                                                          <w:marRight w:val="0"/>
                                                                          <w:marTop w:val="0"/>
                                                                          <w:marBottom w:val="0"/>
                                                                          <w:divBdr>
                                                                            <w:top w:val="none" w:sz="0" w:space="0" w:color="auto"/>
                                                                            <w:left w:val="none" w:sz="0" w:space="0" w:color="auto"/>
                                                                            <w:bottom w:val="none" w:sz="0" w:space="0" w:color="auto"/>
                                                                            <w:right w:val="none" w:sz="0" w:space="0" w:color="auto"/>
                                                                          </w:divBdr>
                                                                          <w:divsChild>
                                                                            <w:div w:id="1338384710">
                                                                              <w:marLeft w:val="0"/>
                                                                              <w:marRight w:val="0"/>
                                                                              <w:marTop w:val="0"/>
                                                                              <w:marBottom w:val="0"/>
                                                                              <w:divBdr>
                                                                                <w:top w:val="none" w:sz="0" w:space="0" w:color="auto"/>
                                                                                <w:left w:val="none" w:sz="0" w:space="0" w:color="auto"/>
                                                                                <w:bottom w:val="none" w:sz="0" w:space="0" w:color="auto"/>
                                                                                <w:right w:val="none" w:sz="0" w:space="0" w:color="auto"/>
                                                                              </w:divBdr>
                                                                            </w:div>
                                                                          </w:divsChild>
                                                                        </w:div>
                                                                        <w:div w:id="1494683127">
                                                                          <w:marLeft w:val="0"/>
                                                                          <w:marRight w:val="0"/>
                                                                          <w:marTop w:val="0"/>
                                                                          <w:marBottom w:val="0"/>
                                                                          <w:divBdr>
                                                                            <w:top w:val="none" w:sz="0" w:space="0" w:color="auto"/>
                                                                            <w:left w:val="none" w:sz="0" w:space="0" w:color="auto"/>
                                                                            <w:bottom w:val="none" w:sz="0" w:space="0" w:color="auto"/>
                                                                            <w:right w:val="none" w:sz="0" w:space="0" w:color="auto"/>
                                                                          </w:divBdr>
                                                                        </w:div>
                                                                        <w:div w:id="191235132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35819560">
                                                                  <w:marLeft w:val="0"/>
                                                                  <w:marRight w:val="0"/>
                                                                  <w:marTop w:val="0"/>
                                                                  <w:marBottom w:val="0"/>
                                                                  <w:divBdr>
                                                                    <w:top w:val="none" w:sz="0" w:space="0" w:color="auto"/>
                                                                    <w:left w:val="none" w:sz="0" w:space="0" w:color="auto"/>
                                                                    <w:bottom w:val="none" w:sz="0" w:space="0" w:color="auto"/>
                                                                    <w:right w:val="none" w:sz="0" w:space="0" w:color="auto"/>
                                                                  </w:divBdr>
                                                                  <w:divsChild>
                                                                    <w:div w:id="2066946253">
                                                                      <w:marLeft w:val="840"/>
                                                                      <w:marRight w:val="0"/>
                                                                      <w:marTop w:val="0"/>
                                                                      <w:marBottom w:val="0"/>
                                                                      <w:divBdr>
                                                                        <w:top w:val="none" w:sz="0" w:space="0" w:color="auto"/>
                                                                        <w:left w:val="none" w:sz="0" w:space="0" w:color="auto"/>
                                                                        <w:bottom w:val="none" w:sz="0" w:space="0" w:color="auto"/>
                                                                        <w:right w:val="none" w:sz="0" w:space="0" w:color="auto"/>
                                                                      </w:divBdr>
                                                                      <w:divsChild>
                                                                        <w:div w:id="244455198">
                                                                          <w:marLeft w:val="0"/>
                                                                          <w:marRight w:val="0"/>
                                                                          <w:marTop w:val="0"/>
                                                                          <w:marBottom w:val="0"/>
                                                                          <w:divBdr>
                                                                            <w:top w:val="none" w:sz="0" w:space="0" w:color="auto"/>
                                                                            <w:left w:val="none" w:sz="0" w:space="0" w:color="auto"/>
                                                                            <w:bottom w:val="none" w:sz="0" w:space="0" w:color="auto"/>
                                                                            <w:right w:val="none" w:sz="0" w:space="0" w:color="auto"/>
                                                                          </w:divBdr>
                                                                          <w:divsChild>
                                                                            <w:div w:id="425079014">
                                                                              <w:marLeft w:val="0"/>
                                                                              <w:marRight w:val="0"/>
                                                                              <w:marTop w:val="0"/>
                                                                              <w:marBottom w:val="0"/>
                                                                              <w:divBdr>
                                                                                <w:top w:val="none" w:sz="0" w:space="0" w:color="auto"/>
                                                                                <w:left w:val="none" w:sz="0" w:space="0" w:color="auto"/>
                                                                                <w:bottom w:val="none" w:sz="0" w:space="0" w:color="auto"/>
                                                                                <w:right w:val="none" w:sz="0" w:space="0" w:color="auto"/>
                                                                              </w:divBdr>
                                                                            </w:div>
                                                                          </w:divsChild>
                                                                        </w:div>
                                                                        <w:div w:id="338316042">
                                                                          <w:marLeft w:val="165"/>
                                                                          <w:marRight w:val="0"/>
                                                                          <w:marTop w:val="0"/>
                                                                          <w:marBottom w:val="0"/>
                                                                          <w:divBdr>
                                                                            <w:top w:val="none" w:sz="0" w:space="0" w:color="auto"/>
                                                                            <w:left w:val="none" w:sz="0" w:space="0" w:color="auto"/>
                                                                            <w:bottom w:val="none" w:sz="0" w:space="0" w:color="auto"/>
                                                                            <w:right w:val="none" w:sz="0" w:space="0" w:color="auto"/>
                                                                          </w:divBdr>
                                                                        </w:div>
                                                                        <w:div w:id="17075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626">
                                                                  <w:marLeft w:val="0"/>
                                                                  <w:marRight w:val="0"/>
                                                                  <w:marTop w:val="0"/>
                                                                  <w:marBottom w:val="0"/>
                                                                  <w:divBdr>
                                                                    <w:top w:val="none" w:sz="0" w:space="0" w:color="auto"/>
                                                                    <w:left w:val="none" w:sz="0" w:space="0" w:color="auto"/>
                                                                    <w:bottom w:val="none" w:sz="0" w:space="0" w:color="auto"/>
                                                                    <w:right w:val="none" w:sz="0" w:space="0" w:color="auto"/>
                                                                  </w:divBdr>
                                                                  <w:divsChild>
                                                                    <w:div w:id="426582672">
                                                                      <w:marLeft w:val="840"/>
                                                                      <w:marRight w:val="0"/>
                                                                      <w:marTop w:val="0"/>
                                                                      <w:marBottom w:val="0"/>
                                                                      <w:divBdr>
                                                                        <w:top w:val="none" w:sz="0" w:space="0" w:color="auto"/>
                                                                        <w:left w:val="none" w:sz="0" w:space="0" w:color="auto"/>
                                                                        <w:bottom w:val="none" w:sz="0" w:space="0" w:color="auto"/>
                                                                        <w:right w:val="none" w:sz="0" w:space="0" w:color="auto"/>
                                                                      </w:divBdr>
                                                                      <w:divsChild>
                                                                        <w:div w:id="194511782">
                                                                          <w:marLeft w:val="0"/>
                                                                          <w:marRight w:val="0"/>
                                                                          <w:marTop w:val="0"/>
                                                                          <w:marBottom w:val="0"/>
                                                                          <w:divBdr>
                                                                            <w:top w:val="none" w:sz="0" w:space="0" w:color="auto"/>
                                                                            <w:left w:val="none" w:sz="0" w:space="0" w:color="auto"/>
                                                                            <w:bottom w:val="none" w:sz="0" w:space="0" w:color="auto"/>
                                                                            <w:right w:val="none" w:sz="0" w:space="0" w:color="auto"/>
                                                                          </w:divBdr>
                                                                        </w:div>
                                                                        <w:div w:id="778526527">
                                                                          <w:marLeft w:val="165"/>
                                                                          <w:marRight w:val="0"/>
                                                                          <w:marTop w:val="0"/>
                                                                          <w:marBottom w:val="0"/>
                                                                          <w:divBdr>
                                                                            <w:top w:val="none" w:sz="0" w:space="0" w:color="auto"/>
                                                                            <w:left w:val="none" w:sz="0" w:space="0" w:color="auto"/>
                                                                            <w:bottom w:val="none" w:sz="0" w:space="0" w:color="auto"/>
                                                                            <w:right w:val="none" w:sz="0" w:space="0" w:color="auto"/>
                                                                          </w:divBdr>
                                                                        </w:div>
                                                                        <w:div w:id="1450660590">
                                                                          <w:marLeft w:val="0"/>
                                                                          <w:marRight w:val="0"/>
                                                                          <w:marTop w:val="0"/>
                                                                          <w:marBottom w:val="0"/>
                                                                          <w:divBdr>
                                                                            <w:top w:val="none" w:sz="0" w:space="0" w:color="auto"/>
                                                                            <w:left w:val="none" w:sz="0" w:space="0" w:color="auto"/>
                                                                            <w:bottom w:val="none" w:sz="0" w:space="0" w:color="auto"/>
                                                                            <w:right w:val="none" w:sz="0" w:space="0" w:color="auto"/>
                                                                          </w:divBdr>
                                                                          <w:divsChild>
                                                                            <w:div w:id="20648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23811">
                                                      <w:marLeft w:val="0"/>
                                                      <w:marRight w:val="0"/>
                                                      <w:marTop w:val="0"/>
                                                      <w:marBottom w:val="0"/>
                                                      <w:divBdr>
                                                        <w:top w:val="none" w:sz="0" w:space="0" w:color="auto"/>
                                                        <w:left w:val="none" w:sz="0" w:space="0" w:color="auto"/>
                                                        <w:bottom w:val="none" w:sz="0" w:space="0" w:color="auto"/>
                                                        <w:right w:val="none" w:sz="0" w:space="0" w:color="auto"/>
                                                      </w:divBdr>
                                                      <w:divsChild>
                                                        <w:div w:id="431780389">
                                                          <w:marLeft w:val="540"/>
                                                          <w:marRight w:val="0"/>
                                                          <w:marTop w:val="0"/>
                                                          <w:marBottom w:val="0"/>
                                                          <w:divBdr>
                                                            <w:top w:val="none" w:sz="0" w:space="0" w:color="auto"/>
                                                            <w:left w:val="none" w:sz="0" w:space="0" w:color="auto"/>
                                                            <w:bottom w:val="none" w:sz="0" w:space="0" w:color="auto"/>
                                                            <w:right w:val="none" w:sz="0" w:space="0" w:color="auto"/>
                                                          </w:divBdr>
                                                          <w:divsChild>
                                                            <w:div w:id="714964440">
                                                              <w:marLeft w:val="0"/>
                                                              <w:marRight w:val="0"/>
                                                              <w:marTop w:val="0"/>
                                                              <w:marBottom w:val="0"/>
                                                              <w:divBdr>
                                                                <w:top w:val="none" w:sz="0" w:space="0" w:color="auto"/>
                                                                <w:left w:val="none" w:sz="0" w:space="0" w:color="auto"/>
                                                                <w:bottom w:val="none" w:sz="0" w:space="0" w:color="auto"/>
                                                                <w:right w:val="none" w:sz="0" w:space="0" w:color="auto"/>
                                                              </w:divBdr>
                                                            </w:div>
                                                            <w:div w:id="2015569209">
                                                              <w:marLeft w:val="0"/>
                                                              <w:marRight w:val="0"/>
                                                              <w:marTop w:val="0"/>
                                                              <w:marBottom w:val="0"/>
                                                              <w:divBdr>
                                                                <w:top w:val="none" w:sz="0" w:space="0" w:color="auto"/>
                                                                <w:left w:val="none" w:sz="0" w:space="0" w:color="auto"/>
                                                                <w:bottom w:val="none" w:sz="0" w:space="0" w:color="auto"/>
                                                                <w:right w:val="none" w:sz="0" w:space="0" w:color="auto"/>
                                                              </w:divBdr>
                                                              <w:divsChild>
                                                                <w:div w:id="20262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21">
                                                          <w:marLeft w:val="0"/>
                                                          <w:marRight w:val="0"/>
                                                          <w:marTop w:val="0"/>
                                                          <w:marBottom w:val="0"/>
                                                          <w:divBdr>
                                                            <w:top w:val="none" w:sz="0" w:space="0" w:color="auto"/>
                                                            <w:left w:val="none" w:sz="0" w:space="0" w:color="auto"/>
                                                            <w:bottom w:val="none" w:sz="0" w:space="0" w:color="auto"/>
                                                            <w:right w:val="none" w:sz="0" w:space="0" w:color="auto"/>
                                                          </w:divBdr>
                                                          <w:divsChild>
                                                            <w:div w:id="935946980">
                                                              <w:marLeft w:val="0"/>
                                                              <w:marRight w:val="0"/>
                                                              <w:marTop w:val="0"/>
                                                              <w:marBottom w:val="0"/>
                                                              <w:divBdr>
                                                                <w:top w:val="none" w:sz="0" w:space="0" w:color="auto"/>
                                                                <w:left w:val="none" w:sz="0" w:space="0" w:color="auto"/>
                                                                <w:bottom w:val="none" w:sz="0" w:space="0" w:color="auto"/>
                                                                <w:right w:val="none" w:sz="0" w:space="0" w:color="auto"/>
                                                              </w:divBdr>
                                                              <w:divsChild>
                                                                <w:div w:id="578908614">
                                                                  <w:marLeft w:val="0"/>
                                                                  <w:marRight w:val="0"/>
                                                                  <w:marTop w:val="0"/>
                                                                  <w:marBottom w:val="0"/>
                                                                  <w:divBdr>
                                                                    <w:top w:val="none" w:sz="0" w:space="0" w:color="auto"/>
                                                                    <w:left w:val="none" w:sz="0" w:space="0" w:color="auto"/>
                                                                    <w:bottom w:val="none" w:sz="0" w:space="0" w:color="auto"/>
                                                                    <w:right w:val="none" w:sz="0" w:space="0" w:color="auto"/>
                                                                  </w:divBdr>
                                                                  <w:divsChild>
                                                                    <w:div w:id="785730202">
                                                                      <w:marLeft w:val="840"/>
                                                                      <w:marRight w:val="0"/>
                                                                      <w:marTop w:val="0"/>
                                                                      <w:marBottom w:val="0"/>
                                                                      <w:divBdr>
                                                                        <w:top w:val="none" w:sz="0" w:space="0" w:color="auto"/>
                                                                        <w:left w:val="none" w:sz="0" w:space="0" w:color="auto"/>
                                                                        <w:bottom w:val="none" w:sz="0" w:space="0" w:color="auto"/>
                                                                        <w:right w:val="none" w:sz="0" w:space="0" w:color="auto"/>
                                                                      </w:divBdr>
                                                                      <w:divsChild>
                                                                        <w:div w:id="1346320658">
                                                                          <w:marLeft w:val="165"/>
                                                                          <w:marRight w:val="0"/>
                                                                          <w:marTop w:val="0"/>
                                                                          <w:marBottom w:val="0"/>
                                                                          <w:divBdr>
                                                                            <w:top w:val="none" w:sz="0" w:space="0" w:color="auto"/>
                                                                            <w:left w:val="none" w:sz="0" w:space="0" w:color="auto"/>
                                                                            <w:bottom w:val="none" w:sz="0" w:space="0" w:color="auto"/>
                                                                            <w:right w:val="none" w:sz="0" w:space="0" w:color="auto"/>
                                                                          </w:divBdr>
                                                                        </w:div>
                                                                        <w:div w:id="1762989125">
                                                                          <w:marLeft w:val="0"/>
                                                                          <w:marRight w:val="0"/>
                                                                          <w:marTop w:val="0"/>
                                                                          <w:marBottom w:val="0"/>
                                                                          <w:divBdr>
                                                                            <w:top w:val="none" w:sz="0" w:space="0" w:color="auto"/>
                                                                            <w:left w:val="none" w:sz="0" w:space="0" w:color="auto"/>
                                                                            <w:bottom w:val="none" w:sz="0" w:space="0" w:color="auto"/>
                                                                            <w:right w:val="none" w:sz="0" w:space="0" w:color="auto"/>
                                                                          </w:divBdr>
                                                                          <w:divsChild>
                                                                            <w:div w:id="664550754">
                                                                              <w:marLeft w:val="0"/>
                                                                              <w:marRight w:val="0"/>
                                                                              <w:marTop w:val="0"/>
                                                                              <w:marBottom w:val="0"/>
                                                                              <w:divBdr>
                                                                                <w:top w:val="none" w:sz="0" w:space="0" w:color="auto"/>
                                                                                <w:left w:val="none" w:sz="0" w:space="0" w:color="auto"/>
                                                                                <w:bottom w:val="none" w:sz="0" w:space="0" w:color="auto"/>
                                                                                <w:right w:val="none" w:sz="0" w:space="0" w:color="auto"/>
                                                                              </w:divBdr>
                                                                            </w:div>
                                                                          </w:divsChild>
                                                                        </w:div>
                                                                        <w:div w:id="2122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5888">
                                                                  <w:marLeft w:val="0"/>
                                                                  <w:marRight w:val="0"/>
                                                                  <w:marTop w:val="0"/>
                                                                  <w:marBottom w:val="0"/>
                                                                  <w:divBdr>
                                                                    <w:top w:val="none" w:sz="0" w:space="0" w:color="auto"/>
                                                                    <w:left w:val="none" w:sz="0" w:space="0" w:color="auto"/>
                                                                    <w:bottom w:val="none" w:sz="0" w:space="0" w:color="auto"/>
                                                                    <w:right w:val="none" w:sz="0" w:space="0" w:color="auto"/>
                                                                  </w:divBdr>
                                                                  <w:divsChild>
                                                                    <w:div w:id="1524131885">
                                                                      <w:marLeft w:val="840"/>
                                                                      <w:marRight w:val="0"/>
                                                                      <w:marTop w:val="0"/>
                                                                      <w:marBottom w:val="0"/>
                                                                      <w:divBdr>
                                                                        <w:top w:val="none" w:sz="0" w:space="0" w:color="auto"/>
                                                                        <w:left w:val="none" w:sz="0" w:space="0" w:color="auto"/>
                                                                        <w:bottom w:val="none" w:sz="0" w:space="0" w:color="auto"/>
                                                                        <w:right w:val="none" w:sz="0" w:space="0" w:color="auto"/>
                                                                      </w:divBdr>
                                                                      <w:divsChild>
                                                                        <w:div w:id="1066683987">
                                                                          <w:marLeft w:val="0"/>
                                                                          <w:marRight w:val="0"/>
                                                                          <w:marTop w:val="0"/>
                                                                          <w:marBottom w:val="0"/>
                                                                          <w:divBdr>
                                                                            <w:top w:val="none" w:sz="0" w:space="0" w:color="auto"/>
                                                                            <w:left w:val="none" w:sz="0" w:space="0" w:color="auto"/>
                                                                            <w:bottom w:val="none" w:sz="0" w:space="0" w:color="auto"/>
                                                                            <w:right w:val="none" w:sz="0" w:space="0" w:color="auto"/>
                                                                          </w:divBdr>
                                                                          <w:divsChild>
                                                                            <w:div w:id="128980765">
                                                                              <w:marLeft w:val="0"/>
                                                                              <w:marRight w:val="0"/>
                                                                              <w:marTop w:val="0"/>
                                                                              <w:marBottom w:val="0"/>
                                                                              <w:divBdr>
                                                                                <w:top w:val="none" w:sz="0" w:space="0" w:color="auto"/>
                                                                                <w:left w:val="none" w:sz="0" w:space="0" w:color="auto"/>
                                                                                <w:bottom w:val="none" w:sz="0" w:space="0" w:color="auto"/>
                                                                                <w:right w:val="none" w:sz="0" w:space="0" w:color="auto"/>
                                                                              </w:divBdr>
                                                                            </w:div>
                                                                          </w:divsChild>
                                                                        </w:div>
                                                                        <w:div w:id="1510947053">
                                                                          <w:marLeft w:val="165"/>
                                                                          <w:marRight w:val="0"/>
                                                                          <w:marTop w:val="0"/>
                                                                          <w:marBottom w:val="0"/>
                                                                          <w:divBdr>
                                                                            <w:top w:val="none" w:sz="0" w:space="0" w:color="auto"/>
                                                                            <w:left w:val="none" w:sz="0" w:space="0" w:color="auto"/>
                                                                            <w:bottom w:val="none" w:sz="0" w:space="0" w:color="auto"/>
                                                                            <w:right w:val="none" w:sz="0" w:space="0" w:color="auto"/>
                                                                          </w:divBdr>
                                                                        </w:div>
                                                                        <w:div w:id="19768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394">
                                                                  <w:marLeft w:val="0"/>
                                                                  <w:marRight w:val="0"/>
                                                                  <w:marTop w:val="0"/>
                                                                  <w:marBottom w:val="0"/>
                                                                  <w:divBdr>
                                                                    <w:top w:val="none" w:sz="0" w:space="0" w:color="auto"/>
                                                                    <w:left w:val="none" w:sz="0" w:space="0" w:color="auto"/>
                                                                    <w:bottom w:val="none" w:sz="0" w:space="0" w:color="auto"/>
                                                                    <w:right w:val="none" w:sz="0" w:space="0" w:color="auto"/>
                                                                  </w:divBdr>
                                                                  <w:divsChild>
                                                                    <w:div w:id="1569271182">
                                                                      <w:marLeft w:val="840"/>
                                                                      <w:marRight w:val="0"/>
                                                                      <w:marTop w:val="0"/>
                                                                      <w:marBottom w:val="0"/>
                                                                      <w:divBdr>
                                                                        <w:top w:val="none" w:sz="0" w:space="0" w:color="auto"/>
                                                                        <w:left w:val="none" w:sz="0" w:space="0" w:color="auto"/>
                                                                        <w:bottom w:val="none" w:sz="0" w:space="0" w:color="auto"/>
                                                                        <w:right w:val="none" w:sz="0" w:space="0" w:color="auto"/>
                                                                      </w:divBdr>
                                                                      <w:divsChild>
                                                                        <w:div w:id="227618307">
                                                                          <w:marLeft w:val="165"/>
                                                                          <w:marRight w:val="0"/>
                                                                          <w:marTop w:val="0"/>
                                                                          <w:marBottom w:val="0"/>
                                                                          <w:divBdr>
                                                                            <w:top w:val="none" w:sz="0" w:space="0" w:color="auto"/>
                                                                            <w:left w:val="none" w:sz="0" w:space="0" w:color="auto"/>
                                                                            <w:bottom w:val="none" w:sz="0" w:space="0" w:color="auto"/>
                                                                            <w:right w:val="none" w:sz="0" w:space="0" w:color="auto"/>
                                                                          </w:divBdr>
                                                                        </w:div>
                                                                        <w:div w:id="1288664289">
                                                                          <w:marLeft w:val="0"/>
                                                                          <w:marRight w:val="0"/>
                                                                          <w:marTop w:val="0"/>
                                                                          <w:marBottom w:val="0"/>
                                                                          <w:divBdr>
                                                                            <w:top w:val="none" w:sz="0" w:space="0" w:color="auto"/>
                                                                            <w:left w:val="none" w:sz="0" w:space="0" w:color="auto"/>
                                                                            <w:bottom w:val="none" w:sz="0" w:space="0" w:color="auto"/>
                                                                            <w:right w:val="none" w:sz="0" w:space="0" w:color="auto"/>
                                                                          </w:divBdr>
                                                                        </w:div>
                                                                        <w:div w:id="1537741000">
                                                                          <w:marLeft w:val="0"/>
                                                                          <w:marRight w:val="0"/>
                                                                          <w:marTop w:val="0"/>
                                                                          <w:marBottom w:val="0"/>
                                                                          <w:divBdr>
                                                                            <w:top w:val="none" w:sz="0" w:space="0" w:color="auto"/>
                                                                            <w:left w:val="none" w:sz="0" w:space="0" w:color="auto"/>
                                                                            <w:bottom w:val="none" w:sz="0" w:space="0" w:color="auto"/>
                                                                            <w:right w:val="none" w:sz="0" w:space="0" w:color="auto"/>
                                                                          </w:divBdr>
                                                                          <w:divsChild>
                                                                            <w:div w:id="1392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1035">
                                                                  <w:marLeft w:val="0"/>
                                                                  <w:marRight w:val="0"/>
                                                                  <w:marTop w:val="0"/>
                                                                  <w:marBottom w:val="0"/>
                                                                  <w:divBdr>
                                                                    <w:top w:val="none" w:sz="0" w:space="0" w:color="auto"/>
                                                                    <w:left w:val="none" w:sz="0" w:space="0" w:color="auto"/>
                                                                    <w:bottom w:val="none" w:sz="0" w:space="0" w:color="auto"/>
                                                                    <w:right w:val="none" w:sz="0" w:space="0" w:color="auto"/>
                                                                  </w:divBdr>
                                                                  <w:divsChild>
                                                                    <w:div w:id="1433086991">
                                                                      <w:marLeft w:val="840"/>
                                                                      <w:marRight w:val="0"/>
                                                                      <w:marTop w:val="0"/>
                                                                      <w:marBottom w:val="0"/>
                                                                      <w:divBdr>
                                                                        <w:top w:val="none" w:sz="0" w:space="0" w:color="auto"/>
                                                                        <w:left w:val="none" w:sz="0" w:space="0" w:color="auto"/>
                                                                        <w:bottom w:val="none" w:sz="0" w:space="0" w:color="auto"/>
                                                                        <w:right w:val="none" w:sz="0" w:space="0" w:color="auto"/>
                                                                      </w:divBdr>
                                                                      <w:divsChild>
                                                                        <w:div w:id="312682999">
                                                                          <w:marLeft w:val="0"/>
                                                                          <w:marRight w:val="0"/>
                                                                          <w:marTop w:val="0"/>
                                                                          <w:marBottom w:val="0"/>
                                                                          <w:divBdr>
                                                                            <w:top w:val="none" w:sz="0" w:space="0" w:color="auto"/>
                                                                            <w:left w:val="none" w:sz="0" w:space="0" w:color="auto"/>
                                                                            <w:bottom w:val="none" w:sz="0" w:space="0" w:color="auto"/>
                                                                            <w:right w:val="none" w:sz="0" w:space="0" w:color="auto"/>
                                                                          </w:divBdr>
                                                                        </w:div>
                                                                        <w:div w:id="675039664">
                                                                          <w:marLeft w:val="165"/>
                                                                          <w:marRight w:val="0"/>
                                                                          <w:marTop w:val="0"/>
                                                                          <w:marBottom w:val="0"/>
                                                                          <w:divBdr>
                                                                            <w:top w:val="none" w:sz="0" w:space="0" w:color="auto"/>
                                                                            <w:left w:val="none" w:sz="0" w:space="0" w:color="auto"/>
                                                                            <w:bottom w:val="none" w:sz="0" w:space="0" w:color="auto"/>
                                                                            <w:right w:val="none" w:sz="0" w:space="0" w:color="auto"/>
                                                                          </w:divBdr>
                                                                        </w:div>
                                                                        <w:div w:id="1425959522">
                                                                          <w:marLeft w:val="0"/>
                                                                          <w:marRight w:val="0"/>
                                                                          <w:marTop w:val="0"/>
                                                                          <w:marBottom w:val="0"/>
                                                                          <w:divBdr>
                                                                            <w:top w:val="none" w:sz="0" w:space="0" w:color="auto"/>
                                                                            <w:left w:val="none" w:sz="0" w:space="0" w:color="auto"/>
                                                                            <w:bottom w:val="none" w:sz="0" w:space="0" w:color="auto"/>
                                                                            <w:right w:val="none" w:sz="0" w:space="0" w:color="auto"/>
                                                                          </w:divBdr>
                                                                          <w:divsChild>
                                                                            <w:div w:id="21433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4654">
                                                                  <w:marLeft w:val="0"/>
                                                                  <w:marRight w:val="0"/>
                                                                  <w:marTop w:val="0"/>
                                                                  <w:marBottom w:val="0"/>
                                                                  <w:divBdr>
                                                                    <w:top w:val="none" w:sz="0" w:space="0" w:color="auto"/>
                                                                    <w:left w:val="none" w:sz="0" w:space="0" w:color="auto"/>
                                                                    <w:bottom w:val="none" w:sz="0" w:space="0" w:color="auto"/>
                                                                    <w:right w:val="none" w:sz="0" w:space="0" w:color="auto"/>
                                                                  </w:divBdr>
                                                                  <w:divsChild>
                                                                    <w:div w:id="943533168">
                                                                      <w:marLeft w:val="840"/>
                                                                      <w:marRight w:val="0"/>
                                                                      <w:marTop w:val="0"/>
                                                                      <w:marBottom w:val="0"/>
                                                                      <w:divBdr>
                                                                        <w:top w:val="none" w:sz="0" w:space="0" w:color="auto"/>
                                                                        <w:left w:val="none" w:sz="0" w:space="0" w:color="auto"/>
                                                                        <w:bottom w:val="none" w:sz="0" w:space="0" w:color="auto"/>
                                                                        <w:right w:val="none" w:sz="0" w:space="0" w:color="auto"/>
                                                                      </w:divBdr>
                                                                      <w:divsChild>
                                                                        <w:div w:id="94984398">
                                                                          <w:marLeft w:val="165"/>
                                                                          <w:marRight w:val="0"/>
                                                                          <w:marTop w:val="0"/>
                                                                          <w:marBottom w:val="0"/>
                                                                          <w:divBdr>
                                                                            <w:top w:val="none" w:sz="0" w:space="0" w:color="auto"/>
                                                                            <w:left w:val="none" w:sz="0" w:space="0" w:color="auto"/>
                                                                            <w:bottom w:val="none" w:sz="0" w:space="0" w:color="auto"/>
                                                                            <w:right w:val="none" w:sz="0" w:space="0" w:color="auto"/>
                                                                          </w:divBdr>
                                                                        </w:div>
                                                                        <w:div w:id="131556953">
                                                                          <w:marLeft w:val="0"/>
                                                                          <w:marRight w:val="0"/>
                                                                          <w:marTop w:val="0"/>
                                                                          <w:marBottom w:val="0"/>
                                                                          <w:divBdr>
                                                                            <w:top w:val="none" w:sz="0" w:space="0" w:color="auto"/>
                                                                            <w:left w:val="none" w:sz="0" w:space="0" w:color="auto"/>
                                                                            <w:bottom w:val="none" w:sz="0" w:space="0" w:color="auto"/>
                                                                            <w:right w:val="none" w:sz="0" w:space="0" w:color="auto"/>
                                                                          </w:divBdr>
                                                                        </w:div>
                                                                        <w:div w:id="1013074127">
                                                                          <w:marLeft w:val="0"/>
                                                                          <w:marRight w:val="0"/>
                                                                          <w:marTop w:val="0"/>
                                                                          <w:marBottom w:val="0"/>
                                                                          <w:divBdr>
                                                                            <w:top w:val="none" w:sz="0" w:space="0" w:color="auto"/>
                                                                            <w:left w:val="none" w:sz="0" w:space="0" w:color="auto"/>
                                                                            <w:bottom w:val="none" w:sz="0" w:space="0" w:color="auto"/>
                                                                            <w:right w:val="none" w:sz="0" w:space="0" w:color="auto"/>
                                                                          </w:divBdr>
                                                                          <w:divsChild>
                                                                            <w:div w:id="3279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7582">
                                                                  <w:marLeft w:val="0"/>
                                                                  <w:marRight w:val="0"/>
                                                                  <w:marTop w:val="0"/>
                                                                  <w:marBottom w:val="0"/>
                                                                  <w:divBdr>
                                                                    <w:top w:val="none" w:sz="0" w:space="0" w:color="auto"/>
                                                                    <w:left w:val="none" w:sz="0" w:space="0" w:color="auto"/>
                                                                    <w:bottom w:val="none" w:sz="0" w:space="0" w:color="auto"/>
                                                                    <w:right w:val="none" w:sz="0" w:space="0" w:color="auto"/>
                                                                  </w:divBdr>
                                                                  <w:divsChild>
                                                                    <w:div w:id="123038827">
                                                                      <w:marLeft w:val="840"/>
                                                                      <w:marRight w:val="0"/>
                                                                      <w:marTop w:val="0"/>
                                                                      <w:marBottom w:val="0"/>
                                                                      <w:divBdr>
                                                                        <w:top w:val="none" w:sz="0" w:space="0" w:color="auto"/>
                                                                        <w:left w:val="none" w:sz="0" w:space="0" w:color="auto"/>
                                                                        <w:bottom w:val="none" w:sz="0" w:space="0" w:color="auto"/>
                                                                        <w:right w:val="none" w:sz="0" w:space="0" w:color="auto"/>
                                                                      </w:divBdr>
                                                                      <w:divsChild>
                                                                        <w:div w:id="1127239108">
                                                                          <w:marLeft w:val="0"/>
                                                                          <w:marRight w:val="0"/>
                                                                          <w:marTop w:val="0"/>
                                                                          <w:marBottom w:val="0"/>
                                                                          <w:divBdr>
                                                                            <w:top w:val="none" w:sz="0" w:space="0" w:color="auto"/>
                                                                            <w:left w:val="none" w:sz="0" w:space="0" w:color="auto"/>
                                                                            <w:bottom w:val="none" w:sz="0" w:space="0" w:color="auto"/>
                                                                            <w:right w:val="none" w:sz="0" w:space="0" w:color="auto"/>
                                                                          </w:divBdr>
                                                                        </w:div>
                                                                        <w:div w:id="1631279858">
                                                                          <w:marLeft w:val="0"/>
                                                                          <w:marRight w:val="0"/>
                                                                          <w:marTop w:val="0"/>
                                                                          <w:marBottom w:val="0"/>
                                                                          <w:divBdr>
                                                                            <w:top w:val="none" w:sz="0" w:space="0" w:color="auto"/>
                                                                            <w:left w:val="none" w:sz="0" w:space="0" w:color="auto"/>
                                                                            <w:bottom w:val="none" w:sz="0" w:space="0" w:color="auto"/>
                                                                            <w:right w:val="none" w:sz="0" w:space="0" w:color="auto"/>
                                                                          </w:divBdr>
                                                                          <w:divsChild>
                                                                            <w:div w:id="150871888">
                                                                              <w:marLeft w:val="0"/>
                                                                              <w:marRight w:val="0"/>
                                                                              <w:marTop w:val="0"/>
                                                                              <w:marBottom w:val="0"/>
                                                                              <w:divBdr>
                                                                                <w:top w:val="none" w:sz="0" w:space="0" w:color="auto"/>
                                                                                <w:left w:val="none" w:sz="0" w:space="0" w:color="auto"/>
                                                                                <w:bottom w:val="none" w:sz="0" w:space="0" w:color="auto"/>
                                                                                <w:right w:val="none" w:sz="0" w:space="0" w:color="auto"/>
                                                                              </w:divBdr>
                                                                            </w:div>
                                                                          </w:divsChild>
                                                                        </w:div>
                                                                        <w:div w:id="212869353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75277397">
                                                                  <w:marLeft w:val="0"/>
                                                                  <w:marRight w:val="0"/>
                                                                  <w:marTop w:val="0"/>
                                                                  <w:marBottom w:val="0"/>
                                                                  <w:divBdr>
                                                                    <w:top w:val="none" w:sz="0" w:space="0" w:color="auto"/>
                                                                    <w:left w:val="none" w:sz="0" w:space="0" w:color="auto"/>
                                                                    <w:bottom w:val="none" w:sz="0" w:space="0" w:color="auto"/>
                                                                    <w:right w:val="none" w:sz="0" w:space="0" w:color="auto"/>
                                                                  </w:divBdr>
                                                                  <w:divsChild>
                                                                    <w:div w:id="1938829702">
                                                                      <w:marLeft w:val="840"/>
                                                                      <w:marRight w:val="0"/>
                                                                      <w:marTop w:val="0"/>
                                                                      <w:marBottom w:val="0"/>
                                                                      <w:divBdr>
                                                                        <w:top w:val="none" w:sz="0" w:space="0" w:color="auto"/>
                                                                        <w:left w:val="none" w:sz="0" w:space="0" w:color="auto"/>
                                                                        <w:bottom w:val="none" w:sz="0" w:space="0" w:color="auto"/>
                                                                        <w:right w:val="none" w:sz="0" w:space="0" w:color="auto"/>
                                                                      </w:divBdr>
                                                                      <w:divsChild>
                                                                        <w:div w:id="321978634">
                                                                          <w:marLeft w:val="165"/>
                                                                          <w:marRight w:val="0"/>
                                                                          <w:marTop w:val="0"/>
                                                                          <w:marBottom w:val="0"/>
                                                                          <w:divBdr>
                                                                            <w:top w:val="none" w:sz="0" w:space="0" w:color="auto"/>
                                                                            <w:left w:val="none" w:sz="0" w:space="0" w:color="auto"/>
                                                                            <w:bottom w:val="none" w:sz="0" w:space="0" w:color="auto"/>
                                                                            <w:right w:val="none" w:sz="0" w:space="0" w:color="auto"/>
                                                                          </w:divBdr>
                                                                        </w:div>
                                                                        <w:div w:id="374892434">
                                                                          <w:marLeft w:val="0"/>
                                                                          <w:marRight w:val="0"/>
                                                                          <w:marTop w:val="0"/>
                                                                          <w:marBottom w:val="0"/>
                                                                          <w:divBdr>
                                                                            <w:top w:val="none" w:sz="0" w:space="0" w:color="auto"/>
                                                                            <w:left w:val="none" w:sz="0" w:space="0" w:color="auto"/>
                                                                            <w:bottom w:val="none" w:sz="0" w:space="0" w:color="auto"/>
                                                                            <w:right w:val="none" w:sz="0" w:space="0" w:color="auto"/>
                                                                          </w:divBdr>
                                                                          <w:divsChild>
                                                                            <w:div w:id="1207333676">
                                                                              <w:marLeft w:val="0"/>
                                                                              <w:marRight w:val="0"/>
                                                                              <w:marTop w:val="0"/>
                                                                              <w:marBottom w:val="0"/>
                                                                              <w:divBdr>
                                                                                <w:top w:val="none" w:sz="0" w:space="0" w:color="auto"/>
                                                                                <w:left w:val="none" w:sz="0" w:space="0" w:color="auto"/>
                                                                                <w:bottom w:val="none" w:sz="0" w:space="0" w:color="auto"/>
                                                                                <w:right w:val="none" w:sz="0" w:space="0" w:color="auto"/>
                                                                              </w:divBdr>
                                                                            </w:div>
                                                                          </w:divsChild>
                                                                        </w:div>
                                                                        <w:div w:id="18816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419823">
      <w:bodyDiv w:val="1"/>
      <w:marLeft w:val="0"/>
      <w:marRight w:val="0"/>
      <w:marTop w:val="0"/>
      <w:marBottom w:val="0"/>
      <w:divBdr>
        <w:top w:val="none" w:sz="0" w:space="0" w:color="auto"/>
        <w:left w:val="none" w:sz="0" w:space="0" w:color="auto"/>
        <w:bottom w:val="none" w:sz="0" w:space="0" w:color="auto"/>
        <w:right w:val="none" w:sz="0" w:space="0" w:color="auto"/>
      </w:divBdr>
    </w:div>
    <w:div w:id="670445645">
      <w:bodyDiv w:val="1"/>
      <w:marLeft w:val="0"/>
      <w:marRight w:val="0"/>
      <w:marTop w:val="0"/>
      <w:marBottom w:val="0"/>
      <w:divBdr>
        <w:top w:val="none" w:sz="0" w:space="0" w:color="auto"/>
        <w:left w:val="none" w:sz="0" w:space="0" w:color="auto"/>
        <w:bottom w:val="none" w:sz="0" w:space="0" w:color="auto"/>
        <w:right w:val="none" w:sz="0" w:space="0" w:color="auto"/>
      </w:divBdr>
    </w:div>
    <w:div w:id="701825142">
      <w:bodyDiv w:val="1"/>
      <w:marLeft w:val="0"/>
      <w:marRight w:val="0"/>
      <w:marTop w:val="0"/>
      <w:marBottom w:val="0"/>
      <w:divBdr>
        <w:top w:val="none" w:sz="0" w:space="0" w:color="auto"/>
        <w:left w:val="none" w:sz="0" w:space="0" w:color="auto"/>
        <w:bottom w:val="none" w:sz="0" w:space="0" w:color="auto"/>
        <w:right w:val="none" w:sz="0" w:space="0" w:color="auto"/>
      </w:divBdr>
    </w:div>
    <w:div w:id="713579950">
      <w:bodyDiv w:val="1"/>
      <w:marLeft w:val="0"/>
      <w:marRight w:val="0"/>
      <w:marTop w:val="0"/>
      <w:marBottom w:val="0"/>
      <w:divBdr>
        <w:top w:val="none" w:sz="0" w:space="0" w:color="auto"/>
        <w:left w:val="none" w:sz="0" w:space="0" w:color="auto"/>
        <w:bottom w:val="none" w:sz="0" w:space="0" w:color="auto"/>
        <w:right w:val="none" w:sz="0" w:space="0" w:color="auto"/>
      </w:divBdr>
    </w:div>
    <w:div w:id="737946916">
      <w:bodyDiv w:val="1"/>
      <w:marLeft w:val="0"/>
      <w:marRight w:val="0"/>
      <w:marTop w:val="0"/>
      <w:marBottom w:val="0"/>
      <w:divBdr>
        <w:top w:val="none" w:sz="0" w:space="0" w:color="auto"/>
        <w:left w:val="none" w:sz="0" w:space="0" w:color="auto"/>
        <w:bottom w:val="none" w:sz="0" w:space="0" w:color="auto"/>
        <w:right w:val="none" w:sz="0" w:space="0" w:color="auto"/>
      </w:divBdr>
    </w:div>
    <w:div w:id="754518345">
      <w:bodyDiv w:val="1"/>
      <w:marLeft w:val="0"/>
      <w:marRight w:val="0"/>
      <w:marTop w:val="0"/>
      <w:marBottom w:val="0"/>
      <w:divBdr>
        <w:top w:val="none" w:sz="0" w:space="0" w:color="auto"/>
        <w:left w:val="none" w:sz="0" w:space="0" w:color="auto"/>
        <w:bottom w:val="none" w:sz="0" w:space="0" w:color="auto"/>
        <w:right w:val="none" w:sz="0" w:space="0" w:color="auto"/>
      </w:divBdr>
    </w:div>
    <w:div w:id="811481623">
      <w:bodyDiv w:val="1"/>
      <w:marLeft w:val="0"/>
      <w:marRight w:val="0"/>
      <w:marTop w:val="0"/>
      <w:marBottom w:val="0"/>
      <w:divBdr>
        <w:top w:val="none" w:sz="0" w:space="0" w:color="auto"/>
        <w:left w:val="none" w:sz="0" w:space="0" w:color="auto"/>
        <w:bottom w:val="none" w:sz="0" w:space="0" w:color="auto"/>
        <w:right w:val="none" w:sz="0" w:space="0" w:color="auto"/>
      </w:divBdr>
    </w:div>
    <w:div w:id="860359597">
      <w:bodyDiv w:val="1"/>
      <w:marLeft w:val="0"/>
      <w:marRight w:val="0"/>
      <w:marTop w:val="0"/>
      <w:marBottom w:val="0"/>
      <w:divBdr>
        <w:top w:val="none" w:sz="0" w:space="0" w:color="auto"/>
        <w:left w:val="none" w:sz="0" w:space="0" w:color="auto"/>
        <w:bottom w:val="none" w:sz="0" w:space="0" w:color="auto"/>
        <w:right w:val="none" w:sz="0" w:space="0" w:color="auto"/>
      </w:divBdr>
    </w:div>
    <w:div w:id="903830603">
      <w:bodyDiv w:val="1"/>
      <w:marLeft w:val="0"/>
      <w:marRight w:val="0"/>
      <w:marTop w:val="0"/>
      <w:marBottom w:val="0"/>
      <w:divBdr>
        <w:top w:val="none" w:sz="0" w:space="0" w:color="auto"/>
        <w:left w:val="none" w:sz="0" w:space="0" w:color="auto"/>
        <w:bottom w:val="none" w:sz="0" w:space="0" w:color="auto"/>
        <w:right w:val="none" w:sz="0" w:space="0" w:color="auto"/>
      </w:divBdr>
    </w:div>
    <w:div w:id="928587929">
      <w:bodyDiv w:val="1"/>
      <w:marLeft w:val="0"/>
      <w:marRight w:val="0"/>
      <w:marTop w:val="0"/>
      <w:marBottom w:val="0"/>
      <w:divBdr>
        <w:top w:val="none" w:sz="0" w:space="0" w:color="auto"/>
        <w:left w:val="none" w:sz="0" w:space="0" w:color="auto"/>
        <w:bottom w:val="none" w:sz="0" w:space="0" w:color="auto"/>
        <w:right w:val="none" w:sz="0" w:space="0" w:color="auto"/>
      </w:divBdr>
    </w:div>
    <w:div w:id="966471540">
      <w:bodyDiv w:val="1"/>
      <w:marLeft w:val="0"/>
      <w:marRight w:val="0"/>
      <w:marTop w:val="0"/>
      <w:marBottom w:val="0"/>
      <w:divBdr>
        <w:top w:val="none" w:sz="0" w:space="0" w:color="auto"/>
        <w:left w:val="none" w:sz="0" w:space="0" w:color="auto"/>
        <w:bottom w:val="none" w:sz="0" w:space="0" w:color="auto"/>
        <w:right w:val="none" w:sz="0" w:space="0" w:color="auto"/>
      </w:divBdr>
    </w:div>
    <w:div w:id="986738239">
      <w:bodyDiv w:val="1"/>
      <w:marLeft w:val="0"/>
      <w:marRight w:val="0"/>
      <w:marTop w:val="0"/>
      <w:marBottom w:val="0"/>
      <w:divBdr>
        <w:top w:val="none" w:sz="0" w:space="0" w:color="auto"/>
        <w:left w:val="none" w:sz="0" w:space="0" w:color="auto"/>
        <w:bottom w:val="none" w:sz="0" w:space="0" w:color="auto"/>
        <w:right w:val="none" w:sz="0" w:space="0" w:color="auto"/>
      </w:divBdr>
    </w:div>
    <w:div w:id="1082799578">
      <w:bodyDiv w:val="1"/>
      <w:marLeft w:val="0"/>
      <w:marRight w:val="0"/>
      <w:marTop w:val="0"/>
      <w:marBottom w:val="0"/>
      <w:divBdr>
        <w:top w:val="none" w:sz="0" w:space="0" w:color="auto"/>
        <w:left w:val="none" w:sz="0" w:space="0" w:color="auto"/>
        <w:bottom w:val="none" w:sz="0" w:space="0" w:color="auto"/>
        <w:right w:val="none" w:sz="0" w:space="0" w:color="auto"/>
      </w:divBdr>
    </w:div>
    <w:div w:id="1091661958">
      <w:bodyDiv w:val="1"/>
      <w:marLeft w:val="0"/>
      <w:marRight w:val="0"/>
      <w:marTop w:val="0"/>
      <w:marBottom w:val="0"/>
      <w:divBdr>
        <w:top w:val="none" w:sz="0" w:space="0" w:color="auto"/>
        <w:left w:val="none" w:sz="0" w:space="0" w:color="auto"/>
        <w:bottom w:val="none" w:sz="0" w:space="0" w:color="auto"/>
        <w:right w:val="none" w:sz="0" w:space="0" w:color="auto"/>
      </w:divBdr>
    </w:div>
    <w:div w:id="1114441024">
      <w:bodyDiv w:val="1"/>
      <w:marLeft w:val="0"/>
      <w:marRight w:val="0"/>
      <w:marTop w:val="0"/>
      <w:marBottom w:val="0"/>
      <w:divBdr>
        <w:top w:val="none" w:sz="0" w:space="0" w:color="auto"/>
        <w:left w:val="none" w:sz="0" w:space="0" w:color="auto"/>
        <w:bottom w:val="none" w:sz="0" w:space="0" w:color="auto"/>
        <w:right w:val="none" w:sz="0" w:space="0" w:color="auto"/>
      </w:divBdr>
    </w:div>
    <w:div w:id="1140613151">
      <w:bodyDiv w:val="1"/>
      <w:marLeft w:val="0"/>
      <w:marRight w:val="0"/>
      <w:marTop w:val="0"/>
      <w:marBottom w:val="0"/>
      <w:divBdr>
        <w:top w:val="none" w:sz="0" w:space="0" w:color="auto"/>
        <w:left w:val="none" w:sz="0" w:space="0" w:color="auto"/>
        <w:bottom w:val="none" w:sz="0" w:space="0" w:color="auto"/>
        <w:right w:val="none" w:sz="0" w:space="0" w:color="auto"/>
      </w:divBdr>
    </w:div>
    <w:div w:id="1149977652">
      <w:bodyDiv w:val="1"/>
      <w:marLeft w:val="0"/>
      <w:marRight w:val="0"/>
      <w:marTop w:val="0"/>
      <w:marBottom w:val="0"/>
      <w:divBdr>
        <w:top w:val="none" w:sz="0" w:space="0" w:color="auto"/>
        <w:left w:val="none" w:sz="0" w:space="0" w:color="auto"/>
        <w:bottom w:val="none" w:sz="0" w:space="0" w:color="auto"/>
        <w:right w:val="none" w:sz="0" w:space="0" w:color="auto"/>
      </w:divBdr>
    </w:div>
    <w:div w:id="1188567060">
      <w:bodyDiv w:val="1"/>
      <w:marLeft w:val="0"/>
      <w:marRight w:val="0"/>
      <w:marTop w:val="0"/>
      <w:marBottom w:val="0"/>
      <w:divBdr>
        <w:top w:val="none" w:sz="0" w:space="0" w:color="auto"/>
        <w:left w:val="none" w:sz="0" w:space="0" w:color="auto"/>
        <w:bottom w:val="none" w:sz="0" w:space="0" w:color="auto"/>
        <w:right w:val="none" w:sz="0" w:space="0" w:color="auto"/>
      </w:divBdr>
      <w:divsChild>
        <w:div w:id="386074743">
          <w:marLeft w:val="0"/>
          <w:marRight w:val="0"/>
          <w:marTop w:val="0"/>
          <w:marBottom w:val="0"/>
          <w:divBdr>
            <w:top w:val="none" w:sz="0" w:space="0" w:color="auto"/>
            <w:left w:val="none" w:sz="0" w:space="0" w:color="auto"/>
            <w:bottom w:val="none" w:sz="0" w:space="0" w:color="auto"/>
            <w:right w:val="none" w:sz="0" w:space="0" w:color="auto"/>
          </w:divBdr>
          <w:divsChild>
            <w:div w:id="926887169">
              <w:marLeft w:val="0"/>
              <w:marRight w:val="0"/>
              <w:marTop w:val="0"/>
              <w:marBottom w:val="0"/>
              <w:divBdr>
                <w:top w:val="none" w:sz="0" w:space="0" w:color="auto"/>
                <w:left w:val="none" w:sz="0" w:space="0" w:color="auto"/>
                <w:bottom w:val="none" w:sz="0" w:space="0" w:color="auto"/>
                <w:right w:val="none" w:sz="0" w:space="0" w:color="auto"/>
              </w:divBdr>
              <w:divsChild>
                <w:div w:id="1732774554">
                  <w:marLeft w:val="0"/>
                  <w:marRight w:val="0"/>
                  <w:marTop w:val="0"/>
                  <w:marBottom w:val="0"/>
                  <w:divBdr>
                    <w:top w:val="none" w:sz="0" w:space="0" w:color="auto"/>
                    <w:left w:val="none" w:sz="0" w:space="0" w:color="auto"/>
                    <w:bottom w:val="none" w:sz="0" w:space="0" w:color="auto"/>
                    <w:right w:val="none" w:sz="0" w:space="0" w:color="auto"/>
                  </w:divBdr>
                  <w:divsChild>
                    <w:div w:id="1769345588">
                      <w:marLeft w:val="0"/>
                      <w:marRight w:val="0"/>
                      <w:marTop w:val="0"/>
                      <w:marBottom w:val="0"/>
                      <w:divBdr>
                        <w:top w:val="none" w:sz="0" w:space="0" w:color="auto"/>
                        <w:left w:val="none" w:sz="0" w:space="0" w:color="auto"/>
                        <w:bottom w:val="none" w:sz="0" w:space="0" w:color="auto"/>
                        <w:right w:val="none" w:sz="0" w:space="0" w:color="auto"/>
                      </w:divBdr>
                    </w:div>
                    <w:div w:id="17978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4408">
          <w:marLeft w:val="0"/>
          <w:marRight w:val="0"/>
          <w:marTop w:val="0"/>
          <w:marBottom w:val="0"/>
          <w:divBdr>
            <w:top w:val="none" w:sz="0" w:space="0" w:color="auto"/>
            <w:left w:val="none" w:sz="0" w:space="0" w:color="auto"/>
            <w:bottom w:val="none" w:sz="0" w:space="0" w:color="auto"/>
            <w:right w:val="none" w:sz="0" w:space="0" w:color="auto"/>
          </w:divBdr>
          <w:divsChild>
            <w:div w:id="648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4027">
      <w:bodyDiv w:val="1"/>
      <w:marLeft w:val="0"/>
      <w:marRight w:val="0"/>
      <w:marTop w:val="0"/>
      <w:marBottom w:val="0"/>
      <w:divBdr>
        <w:top w:val="none" w:sz="0" w:space="0" w:color="auto"/>
        <w:left w:val="none" w:sz="0" w:space="0" w:color="auto"/>
        <w:bottom w:val="none" w:sz="0" w:space="0" w:color="auto"/>
        <w:right w:val="none" w:sz="0" w:space="0" w:color="auto"/>
      </w:divBdr>
    </w:div>
    <w:div w:id="1211191825">
      <w:bodyDiv w:val="1"/>
      <w:marLeft w:val="0"/>
      <w:marRight w:val="0"/>
      <w:marTop w:val="0"/>
      <w:marBottom w:val="0"/>
      <w:divBdr>
        <w:top w:val="none" w:sz="0" w:space="0" w:color="auto"/>
        <w:left w:val="none" w:sz="0" w:space="0" w:color="auto"/>
        <w:bottom w:val="none" w:sz="0" w:space="0" w:color="auto"/>
        <w:right w:val="none" w:sz="0" w:space="0" w:color="auto"/>
      </w:divBdr>
    </w:div>
    <w:div w:id="1248077105">
      <w:bodyDiv w:val="1"/>
      <w:marLeft w:val="0"/>
      <w:marRight w:val="0"/>
      <w:marTop w:val="0"/>
      <w:marBottom w:val="0"/>
      <w:divBdr>
        <w:top w:val="none" w:sz="0" w:space="0" w:color="auto"/>
        <w:left w:val="none" w:sz="0" w:space="0" w:color="auto"/>
        <w:bottom w:val="none" w:sz="0" w:space="0" w:color="auto"/>
        <w:right w:val="none" w:sz="0" w:space="0" w:color="auto"/>
      </w:divBdr>
      <w:divsChild>
        <w:div w:id="136478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3365">
      <w:bodyDiv w:val="1"/>
      <w:marLeft w:val="0"/>
      <w:marRight w:val="0"/>
      <w:marTop w:val="0"/>
      <w:marBottom w:val="0"/>
      <w:divBdr>
        <w:top w:val="none" w:sz="0" w:space="0" w:color="auto"/>
        <w:left w:val="none" w:sz="0" w:space="0" w:color="auto"/>
        <w:bottom w:val="none" w:sz="0" w:space="0" w:color="auto"/>
        <w:right w:val="none" w:sz="0" w:space="0" w:color="auto"/>
      </w:divBdr>
    </w:div>
    <w:div w:id="1288201585">
      <w:bodyDiv w:val="1"/>
      <w:marLeft w:val="0"/>
      <w:marRight w:val="0"/>
      <w:marTop w:val="0"/>
      <w:marBottom w:val="0"/>
      <w:divBdr>
        <w:top w:val="none" w:sz="0" w:space="0" w:color="auto"/>
        <w:left w:val="none" w:sz="0" w:space="0" w:color="auto"/>
        <w:bottom w:val="none" w:sz="0" w:space="0" w:color="auto"/>
        <w:right w:val="none" w:sz="0" w:space="0" w:color="auto"/>
      </w:divBdr>
    </w:div>
    <w:div w:id="1308317730">
      <w:bodyDiv w:val="1"/>
      <w:marLeft w:val="0"/>
      <w:marRight w:val="0"/>
      <w:marTop w:val="0"/>
      <w:marBottom w:val="0"/>
      <w:divBdr>
        <w:top w:val="none" w:sz="0" w:space="0" w:color="auto"/>
        <w:left w:val="none" w:sz="0" w:space="0" w:color="auto"/>
        <w:bottom w:val="none" w:sz="0" w:space="0" w:color="auto"/>
        <w:right w:val="none" w:sz="0" w:space="0" w:color="auto"/>
      </w:divBdr>
    </w:div>
    <w:div w:id="1342584252">
      <w:bodyDiv w:val="1"/>
      <w:marLeft w:val="0"/>
      <w:marRight w:val="0"/>
      <w:marTop w:val="0"/>
      <w:marBottom w:val="0"/>
      <w:divBdr>
        <w:top w:val="none" w:sz="0" w:space="0" w:color="auto"/>
        <w:left w:val="none" w:sz="0" w:space="0" w:color="auto"/>
        <w:bottom w:val="none" w:sz="0" w:space="0" w:color="auto"/>
        <w:right w:val="none" w:sz="0" w:space="0" w:color="auto"/>
      </w:divBdr>
    </w:div>
    <w:div w:id="1348285647">
      <w:bodyDiv w:val="1"/>
      <w:marLeft w:val="0"/>
      <w:marRight w:val="0"/>
      <w:marTop w:val="0"/>
      <w:marBottom w:val="0"/>
      <w:divBdr>
        <w:top w:val="none" w:sz="0" w:space="0" w:color="auto"/>
        <w:left w:val="none" w:sz="0" w:space="0" w:color="auto"/>
        <w:bottom w:val="none" w:sz="0" w:space="0" w:color="auto"/>
        <w:right w:val="none" w:sz="0" w:space="0" w:color="auto"/>
      </w:divBdr>
    </w:div>
    <w:div w:id="1394623250">
      <w:bodyDiv w:val="1"/>
      <w:marLeft w:val="0"/>
      <w:marRight w:val="0"/>
      <w:marTop w:val="0"/>
      <w:marBottom w:val="0"/>
      <w:divBdr>
        <w:top w:val="none" w:sz="0" w:space="0" w:color="auto"/>
        <w:left w:val="none" w:sz="0" w:space="0" w:color="auto"/>
        <w:bottom w:val="none" w:sz="0" w:space="0" w:color="auto"/>
        <w:right w:val="none" w:sz="0" w:space="0" w:color="auto"/>
      </w:divBdr>
      <w:divsChild>
        <w:div w:id="4750219">
          <w:marLeft w:val="0"/>
          <w:marRight w:val="0"/>
          <w:marTop w:val="0"/>
          <w:marBottom w:val="0"/>
          <w:divBdr>
            <w:top w:val="none" w:sz="0" w:space="0" w:color="auto"/>
            <w:left w:val="none" w:sz="0" w:space="0" w:color="auto"/>
            <w:bottom w:val="none" w:sz="0" w:space="0" w:color="auto"/>
            <w:right w:val="none" w:sz="0" w:space="0" w:color="auto"/>
          </w:divBdr>
          <w:divsChild>
            <w:div w:id="1257904797">
              <w:marLeft w:val="0"/>
              <w:marRight w:val="0"/>
              <w:marTop w:val="0"/>
              <w:marBottom w:val="0"/>
              <w:divBdr>
                <w:top w:val="none" w:sz="0" w:space="0" w:color="auto"/>
                <w:left w:val="none" w:sz="0" w:space="0" w:color="auto"/>
                <w:bottom w:val="none" w:sz="0" w:space="0" w:color="auto"/>
                <w:right w:val="none" w:sz="0" w:space="0" w:color="auto"/>
              </w:divBdr>
              <w:divsChild>
                <w:div w:id="1291784722">
                  <w:marLeft w:val="0"/>
                  <w:marRight w:val="0"/>
                  <w:marTop w:val="0"/>
                  <w:marBottom w:val="0"/>
                  <w:divBdr>
                    <w:top w:val="none" w:sz="0" w:space="0" w:color="auto"/>
                    <w:left w:val="none" w:sz="0" w:space="0" w:color="auto"/>
                    <w:bottom w:val="none" w:sz="0" w:space="0" w:color="auto"/>
                    <w:right w:val="none" w:sz="0" w:space="0" w:color="auto"/>
                  </w:divBdr>
                  <w:divsChild>
                    <w:div w:id="620114813">
                      <w:marLeft w:val="0"/>
                      <w:marRight w:val="0"/>
                      <w:marTop w:val="0"/>
                      <w:marBottom w:val="0"/>
                      <w:divBdr>
                        <w:top w:val="none" w:sz="0" w:space="0" w:color="auto"/>
                        <w:left w:val="none" w:sz="0" w:space="0" w:color="auto"/>
                        <w:bottom w:val="none" w:sz="0" w:space="0" w:color="auto"/>
                        <w:right w:val="none" w:sz="0" w:space="0" w:color="auto"/>
                      </w:divBdr>
                      <w:divsChild>
                        <w:div w:id="779111433">
                          <w:marLeft w:val="0"/>
                          <w:marRight w:val="0"/>
                          <w:marTop w:val="0"/>
                          <w:marBottom w:val="0"/>
                          <w:divBdr>
                            <w:top w:val="none" w:sz="0" w:space="0" w:color="auto"/>
                            <w:left w:val="none" w:sz="0" w:space="0" w:color="auto"/>
                            <w:bottom w:val="none" w:sz="0" w:space="0" w:color="auto"/>
                            <w:right w:val="none" w:sz="0" w:space="0" w:color="auto"/>
                          </w:divBdr>
                          <w:divsChild>
                            <w:div w:id="1083531832">
                              <w:marLeft w:val="0"/>
                              <w:marRight w:val="0"/>
                              <w:marTop w:val="0"/>
                              <w:marBottom w:val="0"/>
                              <w:divBdr>
                                <w:top w:val="none" w:sz="0" w:space="0" w:color="auto"/>
                                <w:left w:val="none" w:sz="0" w:space="0" w:color="auto"/>
                                <w:bottom w:val="none" w:sz="0" w:space="0" w:color="auto"/>
                                <w:right w:val="none" w:sz="0" w:space="0" w:color="auto"/>
                              </w:divBdr>
                              <w:divsChild>
                                <w:div w:id="659626271">
                                  <w:marLeft w:val="0"/>
                                  <w:marRight w:val="0"/>
                                  <w:marTop w:val="0"/>
                                  <w:marBottom w:val="0"/>
                                  <w:divBdr>
                                    <w:top w:val="none" w:sz="0" w:space="0" w:color="auto"/>
                                    <w:left w:val="none" w:sz="0" w:space="0" w:color="auto"/>
                                    <w:bottom w:val="none" w:sz="0" w:space="0" w:color="auto"/>
                                    <w:right w:val="none" w:sz="0" w:space="0" w:color="auto"/>
                                  </w:divBdr>
                                  <w:divsChild>
                                    <w:div w:id="1422336083">
                                      <w:marLeft w:val="0"/>
                                      <w:marRight w:val="0"/>
                                      <w:marTop w:val="0"/>
                                      <w:marBottom w:val="0"/>
                                      <w:divBdr>
                                        <w:top w:val="none" w:sz="0" w:space="0" w:color="auto"/>
                                        <w:left w:val="none" w:sz="0" w:space="0" w:color="auto"/>
                                        <w:bottom w:val="none" w:sz="0" w:space="0" w:color="auto"/>
                                        <w:right w:val="none" w:sz="0" w:space="0" w:color="auto"/>
                                      </w:divBdr>
                                      <w:divsChild>
                                        <w:div w:id="201289538">
                                          <w:marLeft w:val="0"/>
                                          <w:marRight w:val="0"/>
                                          <w:marTop w:val="0"/>
                                          <w:marBottom w:val="0"/>
                                          <w:divBdr>
                                            <w:top w:val="none" w:sz="0" w:space="0" w:color="auto"/>
                                            <w:left w:val="none" w:sz="0" w:space="0" w:color="auto"/>
                                            <w:bottom w:val="none" w:sz="0" w:space="0" w:color="auto"/>
                                            <w:right w:val="none" w:sz="0" w:space="0" w:color="auto"/>
                                          </w:divBdr>
                                          <w:divsChild>
                                            <w:div w:id="1381057247">
                                              <w:marLeft w:val="0"/>
                                              <w:marRight w:val="0"/>
                                              <w:marTop w:val="0"/>
                                              <w:marBottom w:val="0"/>
                                              <w:divBdr>
                                                <w:top w:val="none" w:sz="0" w:space="0" w:color="auto"/>
                                                <w:left w:val="none" w:sz="0" w:space="0" w:color="auto"/>
                                                <w:bottom w:val="none" w:sz="0" w:space="0" w:color="auto"/>
                                                <w:right w:val="none" w:sz="0" w:space="0" w:color="auto"/>
                                              </w:divBdr>
                                              <w:divsChild>
                                                <w:div w:id="125634649">
                                                  <w:marLeft w:val="0"/>
                                                  <w:marRight w:val="0"/>
                                                  <w:marTop w:val="0"/>
                                                  <w:marBottom w:val="0"/>
                                                  <w:divBdr>
                                                    <w:top w:val="none" w:sz="0" w:space="0" w:color="auto"/>
                                                    <w:left w:val="none" w:sz="0" w:space="0" w:color="auto"/>
                                                    <w:bottom w:val="none" w:sz="0" w:space="0" w:color="auto"/>
                                                    <w:right w:val="none" w:sz="0" w:space="0" w:color="auto"/>
                                                  </w:divBdr>
                                                  <w:divsChild>
                                                    <w:div w:id="601033248">
                                                      <w:marLeft w:val="0"/>
                                                      <w:marRight w:val="0"/>
                                                      <w:marTop w:val="0"/>
                                                      <w:marBottom w:val="0"/>
                                                      <w:divBdr>
                                                        <w:top w:val="none" w:sz="0" w:space="0" w:color="auto"/>
                                                        <w:left w:val="none" w:sz="0" w:space="0" w:color="auto"/>
                                                        <w:bottom w:val="none" w:sz="0" w:space="0" w:color="auto"/>
                                                        <w:right w:val="none" w:sz="0" w:space="0" w:color="auto"/>
                                                      </w:divBdr>
                                                      <w:divsChild>
                                                        <w:div w:id="651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92307">
                                      <w:marLeft w:val="0"/>
                                      <w:marRight w:val="0"/>
                                      <w:marTop w:val="0"/>
                                      <w:marBottom w:val="0"/>
                                      <w:divBdr>
                                        <w:top w:val="none" w:sz="0" w:space="0" w:color="auto"/>
                                        <w:left w:val="none" w:sz="0" w:space="0" w:color="auto"/>
                                        <w:bottom w:val="none" w:sz="0" w:space="0" w:color="auto"/>
                                        <w:right w:val="none" w:sz="0" w:space="0" w:color="auto"/>
                                      </w:divBdr>
                                      <w:divsChild>
                                        <w:div w:id="1347705742">
                                          <w:marLeft w:val="0"/>
                                          <w:marRight w:val="0"/>
                                          <w:marTop w:val="0"/>
                                          <w:marBottom w:val="0"/>
                                          <w:divBdr>
                                            <w:top w:val="none" w:sz="0" w:space="0" w:color="auto"/>
                                            <w:left w:val="none" w:sz="0" w:space="0" w:color="auto"/>
                                            <w:bottom w:val="none" w:sz="0" w:space="0" w:color="auto"/>
                                            <w:right w:val="none" w:sz="0" w:space="0" w:color="auto"/>
                                          </w:divBdr>
                                          <w:divsChild>
                                            <w:div w:id="2861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465753">
          <w:marLeft w:val="0"/>
          <w:marRight w:val="0"/>
          <w:marTop w:val="0"/>
          <w:marBottom w:val="0"/>
          <w:divBdr>
            <w:top w:val="none" w:sz="0" w:space="0" w:color="auto"/>
            <w:left w:val="none" w:sz="0" w:space="0" w:color="auto"/>
            <w:bottom w:val="none" w:sz="0" w:space="0" w:color="auto"/>
            <w:right w:val="none" w:sz="0" w:space="0" w:color="auto"/>
          </w:divBdr>
          <w:divsChild>
            <w:div w:id="1545407348">
              <w:marLeft w:val="0"/>
              <w:marRight w:val="0"/>
              <w:marTop w:val="0"/>
              <w:marBottom w:val="0"/>
              <w:divBdr>
                <w:top w:val="none" w:sz="0" w:space="0" w:color="auto"/>
                <w:left w:val="none" w:sz="0" w:space="0" w:color="auto"/>
                <w:bottom w:val="none" w:sz="0" w:space="0" w:color="auto"/>
                <w:right w:val="none" w:sz="0" w:space="0" w:color="auto"/>
              </w:divBdr>
              <w:divsChild>
                <w:div w:id="1843281383">
                  <w:marLeft w:val="0"/>
                  <w:marRight w:val="0"/>
                  <w:marTop w:val="0"/>
                  <w:marBottom w:val="0"/>
                  <w:divBdr>
                    <w:top w:val="none" w:sz="0" w:space="0" w:color="auto"/>
                    <w:left w:val="none" w:sz="0" w:space="0" w:color="auto"/>
                    <w:bottom w:val="none" w:sz="0" w:space="0" w:color="auto"/>
                    <w:right w:val="none" w:sz="0" w:space="0" w:color="auto"/>
                  </w:divBdr>
                  <w:divsChild>
                    <w:div w:id="510292516">
                      <w:marLeft w:val="0"/>
                      <w:marRight w:val="0"/>
                      <w:marTop w:val="0"/>
                      <w:marBottom w:val="0"/>
                      <w:divBdr>
                        <w:top w:val="none" w:sz="0" w:space="0" w:color="auto"/>
                        <w:left w:val="none" w:sz="0" w:space="0" w:color="auto"/>
                        <w:bottom w:val="none" w:sz="0" w:space="0" w:color="auto"/>
                        <w:right w:val="none" w:sz="0" w:space="0" w:color="auto"/>
                      </w:divBdr>
                      <w:divsChild>
                        <w:div w:id="1913155492">
                          <w:marLeft w:val="0"/>
                          <w:marRight w:val="0"/>
                          <w:marTop w:val="0"/>
                          <w:marBottom w:val="0"/>
                          <w:divBdr>
                            <w:top w:val="none" w:sz="0" w:space="0" w:color="auto"/>
                            <w:left w:val="none" w:sz="0" w:space="0" w:color="auto"/>
                            <w:bottom w:val="none" w:sz="0" w:space="0" w:color="auto"/>
                            <w:right w:val="none" w:sz="0" w:space="0" w:color="auto"/>
                          </w:divBdr>
                          <w:divsChild>
                            <w:div w:id="2135057528">
                              <w:marLeft w:val="0"/>
                              <w:marRight w:val="0"/>
                              <w:marTop w:val="0"/>
                              <w:marBottom w:val="0"/>
                              <w:divBdr>
                                <w:top w:val="none" w:sz="0" w:space="0" w:color="auto"/>
                                <w:left w:val="none" w:sz="0" w:space="0" w:color="auto"/>
                                <w:bottom w:val="none" w:sz="0" w:space="0" w:color="auto"/>
                                <w:right w:val="none" w:sz="0" w:space="0" w:color="auto"/>
                              </w:divBdr>
                              <w:divsChild>
                                <w:div w:id="1887908807">
                                  <w:marLeft w:val="0"/>
                                  <w:marRight w:val="0"/>
                                  <w:marTop w:val="0"/>
                                  <w:marBottom w:val="0"/>
                                  <w:divBdr>
                                    <w:top w:val="none" w:sz="0" w:space="0" w:color="auto"/>
                                    <w:left w:val="none" w:sz="0" w:space="0" w:color="auto"/>
                                    <w:bottom w:val="none" w:sz="0" w:space="0" w:color="auto"/>
                                    <w:right w:val="none" w:sz="0" w:space="0" w:color="auto"/>
                                  </w:divBdr>
                                  <w:divsChild>
                                    <w:div w:id="1941596410">
                                      <w:marLeft w:val="0"/>
                                      <w:marRight w:val="0"/>
                                      <w:marTop w:val="0"/>
                                      <w:marBottom w:val="0"/>
                                      <w:divBdr>
                                        <w:top w:val="none" w:sz="0" w:space="0" w:color="auto"/>
                                        <w:left w:val="none" w:sz="0" w:space="0" w:color="auto"/>
                                        <w:bottom w:val="none" w:sz="0" w:space="0" w:color="auto"/>
                                        <w:right w:val="none" w:sz="0" w:space="0" w:color="auto"/>
                                      </w:divBdr>
                                      <w:divsChild>
                                        <w:div w:id="53817070">
                                          <w:marLeft w:val="0"/>
                                          <w:marRight w:val="0"/>
                                          <w:marTop w:val="0"/>
                                          <w:marBottom w:val="0"/>
                                          <w:divBdr>
                                            <w:top w:val="none" w:sz="0" w:space="0" w:color="auto"/>
                                            <w:left w:val="none" w:sz="0" w:space="0" w:color="auto"/>
                                            <w:bottom w:val="none" w:sz="0" w:space="0" w:color="auto"/>
                                            <w:right w:val="none" w:sz="0" w:space="0" w:color="auto"/>
                                          </w:divBdr>
                                          <w:divsChild>
                                            <w:div w:id="2066368961">
                                              <w:marLeft w:val="0"/>
                                              <w:marRight w:val="0"/>
                                              <w:marTop w:val="0"/>
                                              <w:marBottom w:val="0"/>
                                              <w:divBdr>
                                                <w:top w:val="none" w:sz="0" w:space="0" w:color="auto"/>
                                                <w:left w:val="none" w:sz="0" w:space="0" w:color="auto"/>
                                                <w:bottom w:val="none" w:sz="0" w:space="0" w:color="auto"/>
                                                <w:right w:val="none" w:sz="0" w:space="0" w:color="auto"/>
                                              </w:divBdr>
                                            </w:div>
                                          </w:divsChild>
                                        </w:div>
                                        <w:div w:id="1248080672">
                                          <w:marLeft w:val="0"/>
                                          <w:marRight w:val="0"/>
                                          <w:marTop w:val="0"/>
                                          <w:marBottom w:val="0"/>
                                          <w:divBdr>
                                            <w:top w:val="none" w:sz="0" w:space="0" w:color="auto"/>
                                            <w:left w:val="none" w:sz="0" w:space="0" w:color="auto"/>
                                            <w:bottom w:val="none" w:sz="0" w:space="0" w:color="auto"/>
                                            <w:right w:val="none" w:sz="0" w:space="0" w:color="auto"/>
                                          </w:divBdr>
                                          <w:divsChild>
                                            <w:div w:id="135101310">
                                              <w:marLeft w:val="0"/>
                                              <w:marRight w:val="0"/>
                                              <w:marTop w:val="0"/>
                                              <w:marBottom w:val="0"/>
                                              <w:divBdr>
                                                <w:top w:val="none" w:sz="0" w:space="0" w:color="auto"/>
                                                <w:left w:val="none" w:sz="0" w:space="0" w:color="auto"/>
                                                <w:bottom w:val="none" w:sz="0" w:space="0" w:color="auto"/>
                                                <w:right w:val="none" w:sz="0" w:space="0" w:color="auto"/>
                                              </w:divBdr>
                                              <w:divsChild>
                                                <w:div w:id="18872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6581">
                                          <w:marLeft w:val="0"/>
                                          <w:marRight w:val="0"/>
                                          <w:marTop w:val="0"/>
                                          <w:marBottom w:val="0"/>
                                          <w:divBdr>
                                            <w:top w:val="none" w:sz="0" w:space="0" w:color="auto"/>
                                            <w:left w:val="none" w:sz="0" w:space="0" w:color="auto"/>
                                            <w:bottom w:val="none" w:sz="0" w:space="0" w:color="auto"/>
                                            <w:right w:val="none" w:sz="0" w:space="0" w:color="auto"/>
                                          </w:divBdr>
                                          <w:divsChild>
                                            <w:div w:id="8530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109020">
      <w:bodyDiv w:val="1"/>
      <w:marLeft w:val="0"/>
      <w:marRight w:val="0"/>
      <w:marTop w:val="0"/>
      <w:marBottom w:val="0"/>
      <w:divBdr>
        <w:top w:val="none" w:sz="0" w:space="0" w:color="auto"/>
        <w:left w:val="none" w:sz="0" w:space="0" w:color="auto"/>
        <w:bottom w:val="none" w:sz="0" w:space="0" w:color="auto"/>
        <w:right w:val="none" w:sz="0" w:space="0" w:color="auto"/>
      </w:divBdr>
    </w:div>
    <w:div w:id="1434325083">
      <w:bodyDiv w:val="1"/>
      <w:marLeft w:val="0"/>
      <w:marRight w:val="0"/>
      <w:marTop w:val="0"/>
      <w:marBottom w:val="0"/>
      <w:divBdr>
        <w:top w:val="none" w:sz="0" w:space="0" w:color="auto"/>
        <w:left w:val="none" w:sz="0" w:space="0" w:color="auto"/>
        <w:bottom w:val="none" w:sz="0" w:space="0" w:color="auto"/>
        <w:right w:val="none" w:sz="0" w:space="0" w:color="auto"/>
      </w:divBdr>
    </w:div>
    <w:div w:id="1450779285">
      <w:bodyDiv w:val="1"/>
      <w:marLeft w:val="0"/>
      <w:marRight w:val="0"/>
      <w:marTop w:val="0"/>
      <w:marBottom w:val="0"/>
      <w:divBdr>
        <w:top w:val="none" w:sz="0" w:space="0" w:color="auto"/>
        <w:left w:val="none" w:sz="0" w:space="0" w:color="auto"/>
        <w:bottom w:val="none" w:sz="0" w:space="0" w:color="auto"/>
        <w:right w:val="none" w:sz="0" w:space="0" w:color="auto"/>
      </w:divBdr>
    </w:div>
    <w:div w:id="1462729635">
      <w:bodyDiv w:val="1"/>
      <w:marLeft w:val="0"/>
      <w:marRight w:val="0"/>
      <w:marTop w:val="0"/>
      <w:marBottom w:val="0"/>
      <w:divBdr>
        <w:top w:val="none" w:sz="0" w:space="0" w:color="auto"/>
        <w:left w:val="none" w:sz="0" w:space="0" w:color="auto"/>
        <w:bottom w:val="none" w:sz="0" w:space="0" w:color="auto"/>
        <w:right w:val="none" w:sz="0" w:space="0" w:color="auto"/>
      </w:divBdr>
    </w:div>
    <w:div w:id="1469974442">
      <w:bodyDiv w:val="1"/>
      <w:marLeft w:val="0"/>
      <w:marRight w:val="0"/>
      <w:marTop w:val="0"/>
      <w:marBottom w:val="0"/>
      <w:divBdr>
        <w:top w:val="none" w:sz="0" w:space="0" w:color="auto"/>
        <w:left w:val="none" w:sz="0" w:space="0" w:color="auto"/>
        <w:bottom w:val="none" w:sz="0" w:space="0" w:color="auto"/>
        <w:right w:val="none" w:sz="0" w:space="0" w:color="auto"/>
      </w:divBdr>
    </w:div>
    <w:div w:id="1505434357">
      <w:bodyDiv w:val="1"/>
      <w:marLeft w:val="0"/>
      <w:marRight w:val="0"/>
      <w:marTop w:val="0"/>
      <w:marBottom w:val="0"/>
      <w:divBdr>
        <w:top w:val="none" w:sz="0" w:space="0" w:color="auto"/>
        <w:left w:val="none" w:sz="0" w:space="0" w:color="auto"/>
        <w:bottom w:val="none" w:sz="0" w:space="0" w:color="auto"/>
        <w:right w:val="none" w:sz="0" w:space="0" w:color="auto"/>
      </w:divBdr>
    </w:div>
    <w:div w:id="1518232979">
      <w:bodyDiv w:val="1"/>
      <w:marLeft w:val="0"/>
      <w:marRight w:val="0"/>
      <w:marTop w:val="0"/>
      <w:marBottom w:val="0"/>
      <w:divBdr>
        <w:top w:val="none" w:sz="0" w:space="0" w:color="auto"/>
        <w:left w:val="none" w:sz="0" w:space="0" w:color="auto"/>
        <w:bottom w:val="none" w:sz="0" w:space="0" w:color="auto"/>
        <w:right w:val="none" w:sz="0" w:space="0" w:color="auto"/>
      </w:divBdr>
    </w:div>
    <w:div w:id="1527406990">
      <w:bodyDiv w:val="1"/>
      <w:marLeft w:val="0"/>
      <w:marRight w:val="0"/>
      <w:marTop w:val="0"/>
      <w:marBottom w:val="0"/>
      <w:divBdr>
        <w:top w:val="none" w:sz="0" w:space="0" w:color="auto"/>
        <w:left w:val="none" w:sz="0" w:space="0" w:color="auto"/>
        <w:bottom w:val="none" w:sz="0" w:space="0" w:color="auto"/>
        <w:right w:val="none" w:sz="0" w:space="0" w:color="auto"/>
      </w:divBdr>
    </w:div>
    <w:div w:id="1535967476">
      <w:bodyDiv w:val="1"/>
      <w:marLeft w:val="0"/>
      <w:marRight w:val="0"/>
      <w:marTop w:val="0"/>
      <w:marBottom w:val="0"/>
      <w:divBdr>
        <w:top w:val="none" w:sz="0" w:space="0" w:color="auto"/>
        <w:left w:val="none" w:sz="0" w:space="0" w:color="auto"/>
        <w:bottom w:val="none" w:sz="0" w:space="0" w:color="auto"/>
        <w:right w:val="none" w:sz="0" w:space="0" w:color="auto"/>
      </w:divBdr>
    </w:div>
    <w:div w:id="1553662806">
      <w:bodyDiv w:val="1"/>
      <w:marLeft w:val="0"/>
      <w:marRight w:val="0"/>
      <w:marTop w:val="0"/>
      <w:marBottom w:val="0"/>
      <w:divBdr>
        <w:top w:val="none" w:sz="0" w:space="0" w:color="auto"/>
        <w:left w:val="none" w:sz="0" w:space="0" w:color="auto"/>
        <w:bottom w:val="none" w:sz="0" w:space="0" w:color="auto"/>
        <w:right w:val="none" w:sz="0" w:space="0" w:color="auto"/>
      </w:divBdr>
    </w:div>
    <w:div w:id="1587183161">
      <w:bodyDiv w:val="1"/>
      <w:marLeft w:val="0"/>
      <w:marRight w:val="0"/>
      <w:marTop w:val="0"/>
      <w:marBottom w:val="0"/>
      <w:divBdr>
        <w:top w:val="none" w:sz="0" w:space="0" w:color="auto"/>
        <w:left w:val="none" w:sz="0" w:space="0" w:color="auto"/>
        <w:bottom w:val="none" w:sz="0" w:space="0" w:color="auto"/>
        <w:right w:val="none" w:sz="0" w:space="0" w:color="auto"/>
      </w:divBdr>
    </w:div>
    <w:div w:id="1662268382">
      <w:bodyDiv w:val="1"/>
      <w:marLeft w:val="0"/>
      <w:marRight w:val="0"/>
      <w:marTop w:val="0"/>
      <w:marBottom w:val="0"/>
      <w:divBdr>
        <w:top w:val="none" w:sz="0" w:space="0" w:color="auto"/>
        <w:left w:val="none" w:sz="0" w:space="0" w:color="auto"/>
        <w:bottom w:val="none" w:sz="0" w:space="0" w:color="auto"/>
        <w:right w:val="none" w:sz="0" w:space="0" w:color="auto"/>
      </w:divBdr>
    </w:div>
    <w:div w:id="1662732480">
      <w:bodyDiv w:val="1"/>
      <w:marLeft w:val="0"/>
      <w:marRight w:val="0"/>
      <w:marTop w:val="0"/>
      <w:marBottom w:val="0"/>
      <w:divBdr>
        <w:top w:val="none" w:sz="0" w:space="0" w:color="auto"/>
        <w:left w:val="none" w:sz="0" w:space="0" w:color="auto"/>
        <w:bottom w:val="none" w:sz="0" w:space="0" w:color="auto"/>
        <w:right w:val="none" w:sz="0" w:space="0" w:color="auto"/>
      </w:divBdr>
    </w:div>
    <w:div w:id="1663000276">
      <w:bodyDiv w:val="1"/>
      <w:marLeft w:val="0"/>
      <w:marRight w:val="0"/>
      <w:marTop w:val="0"/>
      <w:marBottom w:val="0"/>
      <w:divBdr>
        <w:top w:val="none" w:sz="0" w:space="0" w:color="auto"/>
        <w:left w:val="none" w:sz="0" w:space="0" w:color="auto"/>
        <w:bottom w:val="none" w:sz="0" w:space="0" w:color="auto"/>
        <w:right w:val="none" w:sz="0" w:space="0" w:color="auto"/>
      </w:divBdr>
      <w:divsChild>
        <w:div w:id="362364047">
          <w:marLeft w:val="0"/>
          <w:marRight w:val="0"/>
          <w:marTop w:val="0"/>
          <w:marBottom w:val="0"/>
          <w:divBdr>
            <w:top w:val="none" w:sz="0" w:space="0" w:color="auto"/>
            <w:left w:val="none" w:sz="0" w:space="0" w:color="auto"/>
            <w:bottom w:val="none" w:sz="0" w:space="0" w:color="auto"/>
            <w:right w:val="none" w:sz="0" w:space="0" w:color="auto"/>
          </w:divBdr>
        </w:div>
        <w:div w:id="1005133780">
          <w:marLeft w:val="0"/>
          <w:marRight w:val="0"/>
          <w:marTop w:val="0"/>
          <w:marBottom w:val="0"/>
          <w:divBdr>
            <w:top w:val="none" w:sz="0" w:space="0" w:color="auto"/>
            <w:left w:val="none" w:sz="0" w:space="0" w:color="auto"/>
            <w:bottom w:val="none" w:sz="0" w:space="0" w:color="auto"/>
            <w:right w:val="none" w:sz="0" w:space="0" w:color="auto"/>
          </w:divBdr>
        </w:div>
      </w:divsChild>
    </w:div>
    <w:div w:id="1803228056">
      <w:bodyDiv w:val="1"/>
      <w:marLeft w:val="0"/>
      <w:marRight w:val="0"/>
      <w:marTop w:val="0"/>
      <w:marBottom w:val="0"/>
      <w:divBdr>
        <w:top w:val="none" w:sz="0" w:space="0" w:color="auto"/>
        <w:left w:val="none" w:sz="0" w:space="0" w:color="auto"/>
        <w:bottom w:val="none" w:sz="0" w:space="0" w:color="auto"/>
        <w:right w:val="none" w:sz="0" w:space="0" w:color="auto"/>
      </w:divBdr>
    </w:div>
    <w:div w:id="1804346293">
      <w:bodyDiv w:val="1"/>
      <w:marLeft w:val="0"/>
      <w:marRight w:val="0"/>
      <w:marTop w:val="0"/>
      <w:marBottom w:val="0"/>
      <w:divBdr>
        <w:top w:val="none" w:sz="0" w:space="0" w:color="auto"/>
        <w:left w:val="none" w:sz="0" w:space="0" w:color="auto"/>
        <w:bottom w:val="none" w:sz="0" w:space="0" w:color="auto"/>
        <w:right w:val="none" w:sz="0" w:space="0" w:color="auto"/>
      </w:divBdr>
    </w:div>
    <w:div w:id="1814829528">
      <w:bodyDiv w:val="1"/>
      <w:marLeft w:val="0"/>
      <w:marRight w:val="0"/>
      <w:marTop w:val="0"/>
      <w:marBottom w:val="0"/>
      <w:divBdr>
        <w:top w:val="none" w:sz="0" w:space="0" w:color="auto"/>
        <w:left w:val="none" w:sz="0" w:space="0" w:color="auto"/>
        <w:bottom w:val="none" w:sz="0" w:space="0" w:color="auto"/>
        <w:right w:val="none" w:sz="0" w:space="0" w:color="auto"/>
      </w:divBdr>
    </w:div>
    <w:div w:id="1831865610">
      <w:bodyDiv w:val="1"/>
      <w:marLeft w:val="0"/>
      <w:marRight w:val="0"/>
      <w:marTop w:val="0"/>
      <w:marBottom w:val="0"/>
      <w:divBdr>
        <w:top w:val="none" w:sz="0" w:space="0" w:color="auto"/>
        <w:left w:val="none" w:sz="0" w:space="0" w:color="auto"/>
        <w:bottom w:val="none" w:sz="0" w:space="0" w:color="auto"/>
        <w:right w:val="none" w:sz="0" w:space="0" w:color="auto"/>
      </w:divBdr>
    </w:div>
    <w:div w:id="1851020073">
      <w:bodyDiv w:val="1"/>
      <w:marLeft w:val="0"/>
      <w:marRight w:val="0"/>
      <w:marTop w:val="0"/>
      <w:marBottom w:val="0"/>
      <w:divBdr>
        <w:top w:val="none" w:sz="0" w:space="0" w:color="auto"/>
        <w:left w:val="none" w:sz="0" w:space="0" w:color="auto"/>
        <w:bottom w:val="none" w:sz="0" w:space="0" w:color="auto"/>
        <w:right w:val="none" w:sz="0" w:space="0" w:color="auto"/>
      </w:divBdr>
      <w:divsChild>
        <w:div w:id="1648511898">
          <w:marLeft w:val="0"/>
          <w:marRight w:val="0"/>
          <w:marTop w:val="0"/>
          <w:marBottom w:val="0"/>
          <w:divBdr>
            <w:top w:val="none" w:sz="0" w:space="0" w:color="auto"/>
            <w:left w:val="none" w:sz="0" w:space="0" w:color="auto"/>
            <w:bottom w:val="none" w:sz="0" w:space="0" w:color="auto"/>
            <w:right w:val="none" w:sz="0" w:space="0" w:color="auto"/>
          </w:divBdr>
        </w:div>
      </w:divsChild>
    </w:div>
    <w:div w:id="1927303497">
      <w:bodyDiv w:val="1"/>
      <w:marLeft w:val="0"/>
      <w:marRight w:val="0"/>
      <w:marTop w:val="0"/>
      <w:marBottom w:val="0"/>
      <w:divBdr>
        <w:top w:val="none" w:sz="0" w:space="0" w:color="auto"/>
        <w:left w:val="none" w:sz="0" w:space="0" w:color="auto"/>
        <w:bottom w:val="none" w:sz="0" w:space="0" w:color="auto"/>
        <w:right w:val="none" w:sz="0" w:space="0" w:color="auto"/>
      </w:divBdr>
    </w:div>
    <w:div w:id="1996643537">
      <w:bodyDiv w:val="1"/>
      <w:marLeft w:val="0"/>
      <w:marRight w:val="0"/>
      <w:marTop w:val="0"/>
      <w:marBottom w:val="0"/>
      <w:divBdr>
        <w:top w:val="none" w:sz="0" w:space="0" w:color="auto"/>
        <w:left w:val="none" w:sz="0" w:space="0" w:color="auto"/>
        <w:bottom w:val="none" w:sz="0" w:space="0" w:color="auto"/>
        <w:right w:val="none" w:sz="0" w:space="0" w:color="auto"/>
      </w:divBdr>
    </w:div>
    <w:div w:id="2000233444">
      <w:bodyDiv w:val="1"/>
      <w:marLeft w:val="0"/>
      <w:marRight w:val="0"/>
      <w:marTop w:val="0"/>
      <w:marBottom w:val="0"/>
      <w:divBdr>
        <w:top w:val="none" w:sz="0" w:space="0" w:color="auto"/>
        <w:left w:val="none" w:sz="0" w:space="0" w:color="auto"/>
        <w:bottom w:val="none" w:sz="0" w:space="0" w:color="auto"/>
        <w:right w:val="none" w:sz="0" w:space="0" w:color="auto"/>
      </w:divBdr>
    </w:div>
    <w:div w:id="2033334640">
      <w:bodyDiv w:val="1"/>
      <w:marLeft w:val="0"/>
      <w:marRight w:val="0"/>
      <w:marTop w:val="0"/>
      <w:marBottom w:val="0"/>
      <w:divBdr>
        <w:top w:val="none" w:sz="0" w:space="0" w:color="auto"/>
        <w:left w:val="none" w:sz="0" w:space="0" w:color="auto"/>
        <w:bottom w:val="none" w:sz="0" w:space="0" w:color="auto"/>
        <w:right w:val="none" w:sz="0" w:space="0" w:color="auto"/>
      </w:divBdr>
      <w:divsChild>
        <w:div w:id="203910879">
          <w:marLeft w:val="0"/>
          <w:marRight w:val="0"/>
          <w:marTop w:val="0"/>
          <w:marBottom w:val="0"/>
          <w:divBdr>
            <w:top w:val="none" w:sz="0" w:space="0" w:color="auto"/>
            <w:left w:val="none" w:sz="0" w:space="0" w:color="auto"/>
            <w:bottom w:val="none" w:sz="0" w:space="0" w:color="auto"/>
            <w:right w:val="none" w:sz="0" w:space="0" w:color="auto"/>
          </w:divBdr>
          <w:divsChild>
            <w:div w:id="1884243990">
              <w:marLeft w:val="0"/>
              <w:marRight w:val="0"/>
              <w:marTop w:val="0"/>
              <w:marBottom w:val="0"/>
              <w:divBdr>
                <w:top w:val="none" w:sz="0" w:space="0" w:color="auto"/>
                <w:left w:val="none" w:sz="0" w:space="0" w:color="auto"/>
                <w:bottom w:val="none" w:sz="0" w:space="0" w:color="auto"/>
                <w:right w:val="none" w:sz="0" w:space="0" w:color="auto"/>
              </w:divBdr>
              <w:divsChild>
                <w:div w:id="899443242">
                  <w:marLeft w:val="0"/>
                  <w:marRight w:val="0"/>
                  <w:marTop w:val="0"/>
                  <w:marBottom w:val="0"/>
                  <w:divBdr>
                    <w:top w:val="none" w:sz="0" w:space="0" w:color="auto"/>
                    <w:left w:val="none" w:sz="0" w:space="0" w:color="auto"/>
                    <w:bottom w:val="none" w:sz="0" w:space="0" w:color="auto"/>
                    <w:right w:val="none" w:sz="0" w:space="0" w:color="auto"/>
                  </w:divBdr>
                  <w:divsChild>
                    <w:div w:id="356081916">
                      <w:marLeft w:val="0"/>
                      <w:marRight w:val="0"/>
                      <w:marTop w:val="0"/>
                      <w:marBottom w:val="0"/>
                      <w:divBdr>
                        <w:top w:val="none" w:sz="0" w:space="0" w:color="auto"/>
                        <w:left w:val="none" w:sz="0" w:space="0" w:color="auto"/>
                        <w:bottom w:val="none" w:sz="0" w:space="0" w:color="auto"/>
                        <w:right w:val="none" w:sz="0" w:space="0" w:color="auto"/>
                      </w:divBdr>
                      <w:divsChild>
                        <w:div w:id="437026138">
                          <w:marLeft w:val="0"/>
                          <w:marRight w:val="0"/>
                          <w:marTop w:val="0"/>
                          <w:marBottom w:val="0"/>
                          <w:divBdr>
                            <w:top w:val="none" w:sz="0" w:space="0" w:color="auto"/>
                            <w:left w:val="none" w:sz="0" w:space="0" w:color="auto"/>
                            <w:bottom w:val="none" w:sz="0" w:space="0" w:color="auto"/>
                            <w:right w:val="none" w:sz="0" w:space="0" w:color="auto"/>
                          </w:divBdr>
                          <w:divsChild>
                            <w:div w:id="904990184">
                              <w:marLeft w:val="0"/>
                              <w:marRight w:val="0"/>
                              <w:marTop w:val="0"/>
                              <w:marBottom w:val="0"/>
                              <w:divBdr>
                                <w:top w:val="none" w:sz="0" w:space="0" w:color="auto"/>
                                <w:left w:val="none" w:sz="0" w:space="0" w:color="auto"/>
                                <w:bottom w:val="none" w:sz="0" w:space="0" w:color="auto"/>
                                <w:right w:val="none" w:sz="0" w:space="0" w:color="auto"/>
                              </w:divBdr>
                              <w:divsChild>
                                <w:div w:id="1981423606">
                                  <w:marLeft w:val="0"/>
                                  <w:marRight w:val="0"/>
                                  <w:marTop w:val="0"/>
                                  <w:marBottom w:val="0"/>
                                  <w:divBdr>
                                    <w:top w:val="none" w:sz="0" w:space="0" w:color="auto"/>
                                    <w:left w:val="none" w:sz="0" w:space="0" w:color="auto"/>
                                    <w:bottom w:val="none" w:sz="0" w:space="0" w:color="auto"/>
                                    <w:right w:val="none" w:sz="0" w:space="0" w:color="auto"/>
                                  </w:divBdr>
                                  <w:divsChild>
                                    <w:div w:id="2137983777">
                                      <w:marLeft w:val="0"/>
                                      <w:marRight w:val="0"/>
                                      <w:marTop w:val="0"/>
                                      <w:marBottom w:val="0"/>
                                      <w:divBdr>
                                        <w:top w:val="none" w:sz="0" w:space="0" w:color="auto"/>
                                        <w:left w:val="none" w:sz="0" w:space="0" w:color="auto"/>
                                        <w:bottom w:val="none" w:sz="0" w:space="0" w:color="auto"/>
                                        <w:right w:val="none" w:sz="0" w:space="0" w:color="auto"/>
                                      </w:divBdr>
                                      <w:divsChild>
                                        <w:div w:id="303509704">
                                          <w:marLeft w:val="0"/>
                                          <w:marRight w:val="0"/>
                                          <w:marTop w:val="0"/>
                                          <w:marBottom w:val="0"/>
                                          <w:divBdr>
                                            <w:top w:val="none" w:sz="0" w:space="0" w:color="auto"/>
                                            <w:left w:val="none" w:sz="0" w:space="0" w:color="auto"/>
                                            <w:bottom w:val="none" w:sz="0" w:space="0" w:color="auto"/>
                                            <w:right w:val="none" w:sz="0" w:space="0" w:color="auto"/>
                                          </w:divBdr>
                                          <w:divsChild>
                                            <w:div w:id="796988711">
                                              <w:marLeft w:val="0"/>
                                              <w:marRight w:val="0"/>
                                              <w:marTop w:val="0"/>
                                              <w:marBottom w:val="0"/>
                                              <w:divBdr>
                                                <w:top w:val="none" w:sz="0" w:space="0" w:color="auto"/>
                                                <w:left w:val="none" w:sz="0" w:space="0" w:color="auto"/>
                                                <w:bottom w:val="none" w:sz="0" w:space="0" w:color="auto"/>
                                                <w:right w:val="none" w:sz="0" w:space="0" w:color="auto"/>
                                              </w:divBdr>
                                              <w:divsChild>
                                                <w:div w:id="1253121701">
                                                  <w:marLeft w:val="0"/>
                                                  <w:marRight w:val="0"/>
                                                  <w:marTop w:val="0"/>
                                                  <w:marBottom w:val="0"/>
                                                  <w:divBdr>
                                                    <w:top w:val="single" w:sz="6" w:space="0" w:color="E1E1E1"/>
                                                    <w:left w:val="none" w:sz="0" w:space="0" w:color="auto"/>
                                                    <w:bottom w:val="none" w:sz="0" w:space="0" w:color="auto"/>
                                                    <w:right w:val="none" w:sz="0" w:space="0" w:color="auto"/>
                                                  </w:divBdr>
                                                  <w:divsChild>
                                                    <w:div w:id="1471750845">
                                                      <w:marLeft w:val="0"/>
                                                      <w:marRight w:val="0"/>
                                                      <w:marTop w:val="0"/>
                                                      <w:marBottom w:val="0"/>
                                                      <w:divBdr>
                                                        <w:top w:val="none" w:sz="0" w:space="0" w:color="auto"/>
                                                        <w:left w:val="none" w:sz="0" w:space="0" w:color="auto"/>
                                                        <w:bottom w:val="none" w:sz="0" w:space="0" w:color="auto"/>
                                                        <w:right w:val="none" w:sz="0" w:space="0" w:color="auto"/>
                                                      </w:divBdr>
                                                      <w:divsChild>
                                                        <w:div w:id="1923561421">
                                                          <w:marLeft w:val="0"/>
                                                          <w:marRight w:val="0"/>
                                                          <w:marTop w:val="0"/>
                                                          <w:marBottom w:val="0"/>
                                                          <w:divBdr>
                                                            <w:top w:val="none" w:sz="0" w:space="0" w:color="auto"/>
                                                            <w:left w:val="none" w:sz="0" w:space="0" w:color="auto"/>
                                                            <w:bottom w:val="none" w:sz="0" w:space="0" w:color="auto"/>
                                                            <w:right w:val="none" w:sz="0" w:space="0" w:color="auto"/>
                                                          </w:divBdr>
                                                          <w:divsChild>
                                                            <w:div w:id="1988001453">
                                                              <w:marLeft w:val="0"/>
                                                              <w:marRight w:val="0"/>
                                                              <w:marTop w:val="0"/>
                                                              <w:marBottom w:val="0"/>
                                                              <w:divBdr>
                                                                <w:top w:val="none" w:sz="0" w:space="0" w:color="auto"/>
                                                                <w:left w:val="none" w:sz="0" w:space="0" w:color="auto"/>
                                                                <w:bottom w:val="none" w:sz="0" w:space="0" w:color="auto"/>
                                                                <w:right w:val="none" w:sz="0" w:space="0" w:color="auto"/>
                                                              </w:divBdr>
                                                              <w:divsChild>
                                                                <w:div w:id="888221766">
                                                                  <w:marLeft w:val="0"/>
                                                                  <w:marRight w:val="0"/>
                                                                  <w:marTop w:val="0"/>
                                                                  <w:marBottom w:val="0"/>
                                                                  <w:divBdr>
                                                                    <w:top w:val="none" w:sz="0" w:space="0" w:color="auto"/>
                                                                    <w:left w:val="none" w:sz="0" w:space="0" w:color="auto"/>
                                                                    <w:bottom w:val="none" w:sz="0" w:space="0" w:color="auto"/>
                                                                    <w:right w:val="none" w:sz="0" w:space="0" w:color="auto"/>
                                                                  </w:divBdr>
                                                                  <w:divsChild>
                                                                    <w:div w:id="833032164">
                                                                      <w:marLeft w:val="0"/>
                                                                      <w:marRight w:val="0"/>
                                                                      <w:marTop w:val="0"/>
                                                                      <w:marBottom w:val="0"/>
                                                                      <w:divBdr>
                                                                        <w:top w:val="none" w:sz="0" w:space="0" w:color="auto"/>
                                                                        <w:left w:val="none" w:sz="0" w:space="0" w:color="auto"/>
                                                                        <w:bottom w:val="none" w:sz="0" w:space="0" w:color="auto"/>
                                                                        <w:right w:val="none" w:sz="0" w:space="0" w:color="auto"/>
                                                                      </w:divBdr>
                                                                      <w:divsChild>
                                                                        <w:div w:id="1075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546070">
      <w:bodyDiv w:val="1"/>
      <w:marLeft w:val="0"/>
      <w:marRight w:val="0"/>
      <w:marTop w:val="0"/>
      <w:marBottom w:val="0"/>
      <w:divBdr>
        <w:top w:val="none" w:sz="0" w:space="0" w:color="auto"/>
        <w:left w:val="none" w:sz="0" w:space="0" w:color="auto"/>
        <w:bottom w:val="none" w:sz="0" w:space="0" w:color="auto"/>
        <w:right w:val="none" w:sz="0" w:space="0" w:color="auto"/>
      </w:divBdr>
    </w:div>
    <w:div w:id="2058577251">
      <w:bodyDiv w:val="1"/>
      <w:marLeft w:val="0"/>
      <w:marRight w:val="0"/>
      <w:marTop w:val="0"/>
      <w:marBottom w:val="0"/>
      <w:divBdr>
        <w:top w:val="none" w:sz="0" w:space="0" w:color="auto"/>
        <w:left w:val="none" w:sz="0" w:space="0" w:color="auto"/>
        <w:bottom w:val="none" w:sz="0" w:space="0" w:color="auto"/>
        <w:right w:val="none" w:sz="0" w:space="0" w:color="auto"/>
      </w:divBdr>
    </w:div>
    <w:div w:id="2092509496">
      <w:bodyDiv w:val="1"/>
      <w:marLeft w:val="0"/>
      <w:marRight w:val="0"/>
      <w:marTop w:val="0"/>
      <w:marBottom w:val="0"/>
      <w:divBdr>
        <w:top w:val="none" w:sz="0" w:space="0" w:color="auto"/>
        <w:left w:val="none" w:sz="0" w:space="0" w:color="auto"/>
        <w:bottom w:val="none" w:sz="0" w:space="0" w:color="auto"/>
        <w:right w:val="none" w:sz="0" w:space="0" w:color="auto"/>
      </w:divBdr>
    </w:div>
    <w:div w:id="21116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PhilaSUG.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wmf"/><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yperlink" Target="mailto:President@PhilaSUG.org" TargetMode="External"/><Relationship Id="rId27" Type="http://schemas.openxmlformats.org/officeDocument/2006/relationships/image" Target="media/image13.pn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E34FA-49CC-448E-98E1-2B79BE10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2912</Words>
  <Characters>16599</Characters>
  <Application>Microsoft Office Word</Application>
  <DocSecurity>6</DocSecurity>
  <Lines>138</Lines>
  <Paragraphs>38</Paragraphs>
  <ScaleCrop>false</ScaleCrop>
  <HeadingPairs>
    <vt:vector size="2" baseType="variant">
      <vt:variant>
        <vt:lpstr>Title</vt:lpstr>
      </vt:variant>
      <vt:variant>
        <vt:i4>1</vt:i4>
      </vt:variant>
    </vt:vector>
  </HeadingPairs>
  <TitlesOfParts>
    <vt:vector size="1" baseType="lpstr">
      <vt:lpstr>PhilaSUG 2014 Spring Meeting Newsletter</vt:lpstr>
    </vt:vector>
  </TitlesOfParts>
  <Company>Microsoft</Company>
  <LinksUpToDate>false</LinksUpToDate>
  <CharactersWithSpaces>19473</CharactersWithSpaces>
  <SharedDoc>false</SharedDoc>
  <HLinks>
    <vt:vector size="12" baseType="variant">
      <vt:variant>
        <vt:i4>5570632</vt:i4>
      </vt:variant>
      <vt:variant>
        <vt:i4>3</vt:i4>
      </vt:variant>
      <vt:variant>
        <vt:i4>0</vt:i4>
      </vt:variant>
      <vt:variant>
        <vt:i4>5</vt:i4>
      </vt:variant>
      <vt:variant>
        <vt:lpwstr>http://www.philasug.org/</vt:lpwstr>
      </vt:variant>
      <vt:variant>
        <vt:lpwstr/>
      </vt:variant>
      <vt:variant>
        <vt:i4>6160510</vt:i4>
      </vt:variant>
      <vt:variant>
        <vt:i4>0</vt:i4>
      </vt:variant>
      <vt:variant>
        <vt:i4>0</vt:i4>
      </vt:variant>
      <vt:variant>
        <vt:i4>5</vt:i4>
      </vt:variant>
      <vt:variant>
        <vt:lpwstr>mailto:President@PhilaSUG.org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PhilaSUG 2014 Spring Meeting Newsletter</dc:title>
  <dc:subject>Meeting Announcement</dc:subject>
  <dc:creator>Russell Lavery</dc:creator>
  <cp:lastModifiedBy>schechter</cp:lastModifiedBy>
  <cp:revision>2</cp:revision>
  <cp:lastPrinted>2014-09-16T14:02:00Z</cp:lastPrinted>
  <dcterms:created xsi:type="dcterms:W3CDTF">2014-09-16T15:50:00Z</dcterms:created>
  <dcterms:modified xsi:type="dcterms:W3CDTF">2014-09-16T15:50:00Z</dcterms:modified>
</cp:coreProperties>
</file>